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D96A" w14:textId="77777777" w:rsidR="00122F69" w:rsidRDefault="00122F69" w:rsidP="00122F69">
      <w:pPr>
        <w:rPr>
          <w:rFonts w:ascii="Arial" w:hAnsi="Arial" w:cs="Arial"/>
          <w:b/>
          <w:sz w:val="36"/>
          <w:szCs w:val="28"/>
          <w:lang w:val="cy-GB"/>
        </w:rPr>
      </w:pPr>
      <w:r w:rsidRPr="00BF658E">
        <w:rPr>
          <w:rFonts w:ascii="Arial" w:hAnsi="Arial" w:cs="Arial"/>
          <w:b/>
          <w:noProof/>
          <w:sz w:val="36"/>
          <w:szCs w:val="36"/>
          <w:lang w:val="en-GB" w:eastAsia="en-GB"/>
        </w:rPr>
        <w:drawing>
          <wp:inline distT="0" distB="0" distL="0" distR="0" wp14:anchorId="009E9D18" wp14:editId="5FFD430F">
            <wp:extent cx="2290445" cy="978822"/>
            <wp:effectExtent l="0" t="0" r="0" b="0"/>
            <wp:docPr id="2" name="Picture 2" descr="C:\Users\Research SUK\Desktop\Sarcoma_UK_Logo_ONLINE or SCREEN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earch SUK\Desktop\Sarcoma_UK_Logo_ONLINE or SCREEN U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2167" cy="983831"/>
                    </a:xfrm>
                    <a:prstGeom prst="rect">
                      <a:avLst/>
                    </a:prstGeom>
                    <a:noFill/>
                    <a:ln>
                      <a:noFill/>
                    </a:ln>
                  </pic:spPr>
                </pic:pic>
              </a:graphicData>
            </a:graphic>
          </wp:inline>
        </w:drawing>
      </w:r>
    </w:p>
    <w:p w14:paraId="1F66770D" w14:textId="77777777" w:rsidR="00122F69" w:rsidRPr="008907E9" w:rsidRDefault="00122F69" w:rsidP="00122F69">
      <w:pPr>
        <w:jc w:val="center"/>
        <w:rPr>
          <w:rFonts w:ascii="Arial" w:hAnsi="Arial" w:cs="Arial"/>
          <w:b/>
          <w:sz w:val="36"/>
          <w:szCs w:val="28"/>
          <w:lang w:val="cy-GB"/>
        </w:rPr>
      </w:pPr>
      <w:r>
        <w:rPr>
          <w:rFonts w:ascii="Arial" w:hAnsi="Arial" w:cs="Arial"/>
          <w:b/>
          <w:sz w:val="36"/>
          <w:szCs w:val="28"/>
          <w:lang w:val="cy-GB"/>
        </w:rPr>
        <w:t xml:space="preserve">Sarcoma UK </w:t>
      </w:r>
      <w:r w:rsidRPr="00FF191E">
        <w:rPr>
          <w:rFonts w:ascii="Arial" w:hAnsi="Arial" w:cs="Arial"/>
          <w:b/>
          <w:sz w:val="36"/>
          <w:szCs w:val="28"/>
          <w:lang w:val="cy-GB"/>
        </w:rPr>
        <w:t>Research Grant Application Form</w:t>
      </w:r>
    </w:p>
    <w:p w14:paraId="38F1E266" w14:textId="0436EFD2" w:rsidR="00122F69" w:rsidRDefault="00122F69" w:rsidP="00122F69">
      <w:pPr>
        <w:jc w:val="center"/>
        <w:rPr>
          <w:rStyle w:val="Strong"/>
          <w:rFonts w:ascii="Arial" w:hAnsi="Arial" w:cs="Arial"/>
          <w:b w:val="0"/>
          <w:i/>
          <w:color w:val="000000"/>
          <w:sz w:val="20"/>
          <w:szCs w:val="20"/>
          <w:shd w:val="clear" w:color="auto" w:fill="FFFFFF"/>
        </w:rPr>
      </w:pPr>
      <w:r>
        <w:rPr>
          <w:rFonts w:ascii="Arial" w:hAnsi="Arial" w:cs="Arial"/>
          <w:sz w:val="20"/>
          <w:szCs w:val="20"/>
          <w:lang w:val="cy-GB"/>
        </w:rPr>
        <w:t xml:space="preserve">You are advised to read the Guidance for Applicants for </w:t>
      </w:r>
      <w:r w:rsidRPr="00CB3649">
        <w:rPr>
          <w:rFonts w:ascii="Arial" w:hAnsi="Arial" w:cs="Arial"/>
          <w:sz w:val="20"/>
          <w:szCs w:val="20"/>
          <w:lang w:val="cy-GB"/>
        </w:rPr>
        <w:t xml:space="preserve">the </w:t>
      </w:r>
      <w:r>
        <w:rPr>
          <w:rStyle w:val="Strong"/>
          <w:rFonts w:ascii="Arial" w:hAnsi="Arial" w:cs="Arial"/>
          <w:color w:val="000000"/>
          <w:sz w:val="20"/>
          <w:szCs w:val="20"/>
          <w:shd w:val="clear" w:color="auto" w:fill="FFFFFF"/>
        </w:rPr>
        <w:t>Sarcoma UK Open Grant Round 202</w:t>
      </w:r>
      <w:r w:rsidR="00F43BAF">
        <w:rPr>
          <w:rStyle w:val="Strong"/>
          <w:rFonts w:ascii="Arial" w:hAnsi="Arial" w:cs="Arial"/>
          <w:color w:val="000000"/>
          <w:sz w:val="20"/>
          <w:szCs w:val="20"/>
          <w:shd w:val="clear" w:color="auto" w:fill="FFFFFF"/>
        </w:rPr>
        <w:t>2</w:t>
      </w:r>
      <w:r>
        <w:rPr>
          <w:rStyle w:val="Strong"/>
          <w:rFonts w:ascii="Arial" w:hAnsi="Arial" w:cs="Arial"/>
          <w:color w:val="000000"/>
          <w:sz w:val="20"/>
          <w:szCs w:val="20"/>
          <w:shd w:val="clear" w:color="auto" w:fill="FFFFFF"/>
        </w:rPr>
        <w:t xml:space="preserve"> (Small and Large Grants)</w:t>
      </w:r>
      <w:r w:rsidRPr="0019437D">
        <w:rPr>
          <w:rStyle w:val="Strong"/>
          <w:rFonts w:ascii="Arial" w:hAnsi="Arial" w:cs="Arial"/>
          <w:i/>
          <w:color w:val="000000"/>
          <w:sz w:val="20"/>
          <w:szCs w:val="20"/>
          <w:shd w:val="clear" w:color="auto" w:fill="FFFFFF"/>
        </w:rPr>
        <w:t xml:space="preserve">. </w:t>
      </w:r>
    </w:p>
    <w:p w14:paraId="32873122" w14:textId="77777777" w:rsidR="00122F69" w:rsidRPr="0019437D" w:rsidRDefault="00122F69" w:rsidP="00122F69">
      <w:pPr>
        <w:jc w:val="center"/>
        <w:rPr>
          <w:rStyle w:val="Strong"/>
          <w:rFonts w:ascii="Arial" w:hAnsi="Arial" w:cs="Arial"/>
          <w:b w:val="0"/>
          <w:i/>
          <w:color w:val="000000"/>
          <w:sz w:val="20"/>
          <w:szCs w:val="20"/>
          <w:shd w:val="clear" w:color="auto" w:fill="FFFFFF"/>
        </w:rPr>
      </w:pPr>
      <w:r w:rsidRPr="0019437D">
        <w:rPr>
          <w:rStyle w:val="Strong"/>
          <w:rFonts w:ascii="Arial" w:hAnsi="Arial" w:cs="Arial"/>
          <w:i/>
          <w:color w:val="000000"/>
          <w:sz w:val="20"/>
          <w:szCs w:val="20"/>
          <w:shd w:val="clear" w:color="auto" w:fill="FFFFFF"/>
        </w:rPr>
        <w:t xml:space="preserve">If you are applying for a PhD studentship, please refer to the Open Grant Round PhD Studentship Guidance and Application Form. </w:t>
      </w:r>
    </w:p>
    <w:p w14:paraId="0774A32C" w14:textId="66BC05CF" w:rsidR="00122F69" w:rsidRPr="00CB3649" w:rsidRDefault="00122F69" w:rsidP="00122F69">
      <w:pPr>
        <w:jc w:val="center"/>
        <w:rPr>
          <w:rFonts w:ascii="Arial" w:hAnsi="Arial" w:cs="Arial"/>
          <w:u w:val="single"/>
          <w:lang w:val="cy-GB"/>
        </w:rPr>
      </w:pPr>
      <w:r>
        <w:rPr>
          <w:rFonts w:ascii="Arial" w:hAnsi="Arial" w:cs="Arial"/>
          <w:u w:val="single"/>
          <w:lang w:val="cy-GB"/>
        </w:rPr>
        <w:t>The d</w:t>
      </w:r>
      <w:r w:rsidRPr="00CB3649">
        <w:rPr>
          <w:rFonts w:ascii="Arial" w:hAnsi="Arial" w:cs="Arial"/>
          <w:u w:val="single"/>
          <w:lang w:val="cy-GB"/>
        </w:rPr>
        <w:t xml:space="preserve">eadline for submission is </w:t>
      </w:r>
      <w:r>
        <w:rPr>
          <w:rFonts w:ascii="Arial" w:hAnsi="Arial" w:cs="Arial"/>
          <w:b/>
          <w:u w:val="single"/>
          <w:lang w:val="cy-GB"/>
        </w:rPr>
        <w:t>12</w:t>
      </w:r>
      <w:r w:rsidRPr="00CB3649">
        <w:rPr>
          <w:rFonts w:ascii="Arial" w:hAnsi="Arial" w:cs="Arial"/>
          <w:b/>
          <w:bCs/>
          <w:u w:val="single"/>
        </w:rPr>
        <w:t>pm</w:t>
      </w:r>
      <w:r w:rsidRPr="00CB3649">
        <w:rPr>
          <w:rFonts w:ascii="Arial" w:hAnsi="Arial" w:cs="Arial"/>
          <w:u w:val="single"/>
        </w:rPr>
        <w:t xml:space="preserve"> on </w:t>
      </w:r>
      <w:r w:rsidRPr="00CB3649">
        <w:rPr>
          <w:rFonts w:ascii="Arial" w:hAnsi="Arial" w:cs="Arial"/>
          <w:b/>
          <w:bCs/>
          <w:u w:val="single"/>
        </w:rPr>
        <w:t xml:space="preserve">Thursday </w:t>
      </w:r>
      <w:r>
        <w:rPr>
          <w:rFonts w:ascii="Arial" w:hAnsi="Arial" w:cs="Arial"/>
          <w:b/>
          <w:bCs/>
          <w:u w:val="single"/>
        </w:rPr>
        <w:t>29</w:t>
      </w:r>
      <w:r w:rsidRPr="008643E9">
        <w:rPr>
          <w:rFonts w:ascii="Arial" w:hAnsi="Arial" w:cs="Arial"/>
          <w:b/>
          <w:bCs/>
          <w:u w:val="single"/>
          <w:vertAlign w:val="superscript"/>
        </w:rPr>
        <w:t>th</w:t>
      </w:r>
      <w:r>
        <w:rPr>
          <w:rFonts w:ascii="Arial" w:hAnsi="Arial" w:cs="Arial"/>
          <w:b/>
          <w:bCs/>
          <w:u w:val="single"/>
        </w:rPr>
        <w:t xml:space="preserve"> September 202</w:t>
      </w:r>
      <w:r w:rsidR="00366DA2">
        <w:rPr>
          <w:rFonts w:ascii="Arial" w:hAnsi="Arial" w:cs="Arial"/>
          <w:b/>
          <w:bCs/>
          <w:u w:val="single"/>
        </w:rPr>
        <w:t>2</w:t>
      </w:r>
      <w:r w:rsidRPr="00CB3649">
        <w:rPr>
          <w:rFonts w:ascii="Arial" w:hAnsi="Arial" w:cs="Arial"/>
          <w:b/>
          <w:bCs/>
          <w:u w:val="single"/>
        </w:rPr>
        <w:t>.</w:t>
      </w:r>
    </w:p>
    <w:p w14:paraId="20A47CD8" w14:textId="36464041" w:rsidR="00122F69" w:rsidRPr="00E96B5C" w:rsidRDefault="00122F69" w:rsidP="00122F69">
      <w:pPr>
        <w:ind w:right="-279"/>
        <w:jc w:val="center"/>
        <w:rPr>
          <w:rFonts w:ascii="Arial" w:hAnsi="Arial" w:cs="Arial"/>
          <w:b/>
          <w:sz w:val="36"/>
          <w:szCs w:val="36"/>
          <w:lang w:val="cy-GB"/>
        </w:rPr>
      </w:pPr>
      <w:r>
        <w:rPr>
          <w:rFonts w:ascii="Arial" w:hAnsi="Arial" w:cs="Arial"/>
          <w:b/>
          <w:sz w:val="36"/>
          <w:szCs w:val="36"/>
          <w:lang w:val="cy-GB"/>
        </w:rPr>
        <w:t>Open Grant Round 2022 – Small and Large Grants</w:t>
      </w:r>
    </w:p>
    <w:p w14:paraId="6156243D" w14:textId="77777777" w:rsidR="00122F69" w:rsidRPr="00D80BB0" w:rsidRDefault="00122F69" w:rsidP="00122F69">
      <w:pPr>
        <w:pBdr>
          <w:top w:val="single" w:sz="4" w:space="1" w:color="auto"/>
          <w:bottom w:val="single" w:sz="4" w:space="1" w:color="auto"/>
        </w:pBdr>
        <w:jc w:val="center"/>
        <w:rPr>
          <w:rFonts w:ascii="Arial" w:hAnsi="Arial" w:cs="Arial"/>
          <w:b/>
          <w:sz w:val="28"/>
          <w:szCs w:val="28"/>
          <w:lang w:val="cy-GB"/>
        </w:rPr>
      </w:pPr>
      <w:r>
        <w:rPr>
          <w:rFonts w:ascii="Arial" w:hAnsi="Arial" w:cs="Arial"/>
          <w:b/>
          <w:sz w:val="28"/>
          <w:szCs w:val="28"/>
          <w:lang w:val="cy-GB"/>
        </w:rPr>
        <w:t>PART ONE</w:t>
      </w:r>
    </w:p>
    <w:p w14:paraId="40B913B9" w14:textId="77777777" w:rsidR="00122F69" w:rsidRPr="00606638" w:rsidRDefault="00122F69" w:rsidP="00122F69">
      <w:pPr>
        <w:rPr>
          <w:rFonts w:ascii="Arial" w:hAnsi="Arial" w:cs="Arial"/>
          <w:b/>
          <w:lang w:val="cy-GB"/>
        </w:rPr>
      </w:pPr>
      <w:r w:rsidRPr="00606638">
        <w:rPr>
          <w:rFonts w:ascii="Arial" w:hAnsi="Arial" w:cs="Arial"/>
          <w:b/>
          <w:lang w:val="cy-GB"/>
        </w:rPr>
        <w:t>1.</w:t>
      </w:r>
      <w:r>
        <w:rPr>
          <w:rFonts w:ascii="Arial" w:hAnsi="Arial" w:cs="Arial"/>
          <w:b/>
          <w:lang w:val="cy-GB"/>
        </w:rPr>
        <w:t xml:space="preserve"> </w:t>
      </w:r>
      <w:r w:rsidRPr="00606638">
        <w:rPr>
          <w:rFonts w:ascii="Arial" w:hAnsi="Arial" w:cs="Arial"/>
          <w:b/>
          <w:lang w:val="cy-GB"/>
        </w:rPr>
        <w:t xml:space="preserve">Project Title: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73678B3" w14:textId="77777777" w:rsidR="00122F69" w:rsidRPr="00606638" w:rsidRDefault="00122F69" w:rsidP="00122F69">
      <w:pPr>
        <w:rPr>
          <w:rFonts w:ascii="Arial" w:hAnsi="Arial" w:cs="Arial"/>
          <w:b/>
          <w:lang w:val="cy-GB"/>
        </w:rPr>
      </w:pPr>
      <w:r>
        <w:rPr>
          <w:rFonts w:ascii="Arial" w:hAnsi="Arial" w:cs="Arial"/>
          <w:b/>
          <w:lang w:val="cy-GB"/>
        </w:rPr>
        <w:t>2. Investigators</w:t>
      </w:r>
      <w:r w:rsidRPr="00606638">
        <w:rPr>
          <w:rFonts w:ascii="Arial" w:hAnsi="Arial" w:cs="Arial"/>
          <w:b/>
          <w:lang w:val="cy-GB"/>
        </w:rPr>
        <w:t>:</w:t>
      </w:r>
      <w:r>
        <w:rPr>
          <w:rFonts w:ascii="Arial" w:hAnsi="Arial" w:cs="Arial"/>
          <w:b/>
          <w:lang w:val="cy-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2341"/>
        <w:gridCol w:w="2341"/>
        <w:gridCol w:w="2341"/>
      </w:tblGrid>
      <w:tr w:rsidR="00122F69" w:rsidRPr="00FF191E" w14:paraId="45630DCC" w14:textId="77777777" w:rsidTr="00F96A11">
        <w:tc>
          <w:tcPr>
            <w:tcW w:w="2394" w:type="dxa"/>
            <w:vAlign w:val="center"/>
          </w:tcPr>
          <w:p w14:paraId="1FC1325D" w14:textId="77777777" w:rsidR="00122F69" w:rsidRPr="00FF191E" w:rsidRDefault="00122F69" w:rsidP="00F96A11">
            <w:pPr>
              <w:spacing w:after="0" w:line="240" w:lineRule="auto"/>
              <w:jc w:val="center"/>
              <w:rPr>
                <w:rFonts w:ascii="Arial" w:hAnsi="Arial" w:cs="Arial"/>
                <w:b/>
                <w:lang w:val="cy-GB"/>
              </w:rPr>
            </w:pPr>
          </w:p>
        </w:tc>
        <w:tc>
          <w:tcPr>
            <w:tcW w:w="2394" w:type="dxa"/>
            <w:vAlign w:val="center"/>
          </w:tcPr>
          <w:p w14:paraId="51B5CA43" w14:textId="77777777" w:rsidR="00122F69" w:rsidRPr="00FF191E" w:rsidRDefault="00122F69" w:rsidP="00F96A11">
            <w:pPr>
              <w:spacing w:after="0" w:line="240" w:lineRule="auto"/>
              <w:jc w:val="center"/>
              <w:rPr>
                <w:rFonts w:ascii="Arial" w:hAnsi="Arial" w:cs="Arial"/>
                <w:b/>
                <w:lang w:val="cy-GB"/>
              </w:rPr>
            </w:pPr>
            <w:r>
              <w:rPr>
                <w:rFonts w:ascii="Arial" w:hAnsi="Arial" w:cs="Arial"/>
                <w:b/>
                <w:lang w:val="cy-GB"/>
              </w:rPr>
              <w:t>Prinicipal Investigator</w:t>
            </w:r>
          </w:p>
        </w:tc>
        <w:tc>
          <w:tcPr>
            <w:tcW w:w="2394" w:type="dxa"/>
            <w:vAlign w:val="center"/>
          </w:tcPr>
          <w:p w14:paraId="461D5A2F" w14:textId="77777777" w:rsidR="00122F69" w:rsidRPr="00FF191E" w:rsidRDefault="00122F69" w:rsidP="00F96A11">
            <w:pPr>
              <w:spacing w:after="0" w:line="240" w:lineRule="auto"/>
              <w:jc w:val="center"/>
              <w:rPr>
                <w:rFonts w:ascii="Arial" w:hAnsi="Arial" w:cs="Arial"/>
                <w:b/>
                <w:lang w:val="cy-GB"/>
              </w:rPr>
            </w:pPr>
            <w:r>
              <w:rPr>
                <w:rFonts w:ascii="Arial" w:hAnsi="Arial" w:cs="Arial"/>
                <w:b/>
                <w:lang w:val="cy-GB"/>
              </w:rPr>
              <w:t xml:space="preserve">Co-Investigator </w:t>
            </w:r>
          </w:p>
        </w:tc>
        <w:tc>
          <w:tcPr>
            <w:tcW w:w="2394" w:type="dxa"/>
            <w:vAlign w:val="center"/>
          </w:tcPr>
          <w:p w14:paraId="6F19A1DA" w14:textId="77777777" w:rsidR="00122F69" w:rsidRPr="00FF191E" w:rsidRDefault="00122F69" w:rsidP="00F96A11">
            <w:pPr>
              <w:spacing w:after="0" w:line="240" w:lineRule="auto"/>
              <w:jc w:val="center"/>
              <w:rPr>
                <w:rFonts w:ascii="Arial" w:hAnsi="Arial" w:cs="Arial"/>
                <w:b/>
                <w:lang w:val="cy-GB"/>
              </w:rPr>
            </w:pPr>
            <w:r>
              <w:rPr>
                <w:rFonts w:ascii="Arial" w:hAnsi="Arial" w:cs="Arial"/>
                <w:b/>
                <w:lang w:val="cy-GB"/>
              </w:rPr>
              <w:t>Co-Investigator</w:t>
            </w:r>
          </w:p>
        </w:tc>
      </w:tr>
      <w:tr w:rsidR="00122F69" w:rsidRPr="00272240" w14:paraId="61587BA5" w14:textId="77777777" w:rsidTr="00F96A11">
        <w:trPr>
          <w:trHeight w:hRule="exact" w:val="454"/>
        </w:trPr>
        <w:tc>
          <w:tcPr>
            <w:tcW w:w="2394" w:type="dxa"/>
            <w:vAlign w:val="center"/>
          </w:tcPr>
          <w:p w14:paraId="041530A4" w14:textId="77777777" w:rsidR="00122F69" w:rsidRPr="00272240" w:rsidRDefault="00122F69" w:rsidP="00F96A11">
            <w:pPr>
              <w:spacing w:after="0" w:line="240" w:lineRule="auto"/>
              <w:rPr>
                <w:rFonts w:ascii="Arial" w:hAnsi="Arial" w:cs="Arial"/>
                <w:lang w:val="cy-GB"/>
              </w:rPr>
            </w:pPr>
            <w:r w:rsidRPr="00272240">
              <w:rPr>
                <w:rFonts w:ascii="Arial" w:hAnsi="Arial" w:cs="Arial"/>
                <w:lang w:val="cy-GB"/>
              </w:rPr>
              <w:t>Title</w:t>
            </w:r>
          </w:p>
        </w:tc>
        <w:tc>
          <w:tcPr>
            <w:tcW w:w="2394" w:type="dxa"/>
            <w:vAlign w:val="center"/>
          </w:tcPr>
          <w:p w14:paraId="3BF7BBC6"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29EB7D9D"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4A3EABFA"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r w:rsidR="00122F69" w:rsidRPr="00272240" w14:paraId="7C03417D" w14:textId="77777777" w:rsidTr="00F96A11">
        <w:trPr>
          <w:trHeight w:hRule="exact" w:val="454"/>
        </w:trPr>
        <w:tc>
          <w:tcPr>
            <w:tcW w:w="2394" w:type="dxa"/>
            <w:vAlign w:val="center"/>
          </w:tcPr>
          <w:p w14:paraId="1A8C6360" w14:textId="77777777" w:rsidR="00122F69" w:rsidRPr="00272240" w:rsidRDefault="00122F69" w:rsidP="00F96A11">
            <w:pPr>
              <w:spacing w:after="0" w:line="240" w:lineRule="auto"/>
              <w:rPr>
                <w:rFonts w:ascii="Arial" w:hAnsi="Arial" w:cs="Arial"/>
                <w:lang w:val="cy-GB"/>
              </w:rPr>
            </w:pPr>
            <w:r w:rsidRPr="00272240">
              <w:rPr>
                <w:rFonts w:ascii="Arial" w:hAnsi="Arial" w:cs="Arial"/>
                <w:lang w:val="cy-GB"/>
              </w:rPr>
              <w:t>Surname</w:t>
            </w:r>
          </w:p>
        </w:tc>
        <w:tc>
          <w:tcPr>
            <w:tcW w:w="2394" w:type="dxa"/>
            <w:vAlign w:val="center"/>
          </w:tcPr>
          <w:p w14:paraId="16CD2C13"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58209258"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749B11B5"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r w:rsidR="00122F69" w:rsidRPr="00272240" w14:paraId="67E9E1D1" w14:textId="77777777" w:rsidTr="00F96A11">
        <w:trPr>
          <w:trHeight w:hRule="exact" w:val="454"/>
        </w:trPr>
        <w:tc>
          <w:tcPr>
            <w:tcW w:w="2394" w:type="dxa"/>
            <w:vAlign w:val="center"/>
          </w:tcPr>
          <w:p w14:paraId="23F4589D" w14:textId="77777777" w:rsidR="00122F69" w:rsidRPr="00272240" w:rsidRDefault="00122F69" w:rsidP="00F96A11">
            <w:pPr>
              <w:spacing w:after="0" w:line="240" w:lineRule="auto"/>
              <w:rPr>
                <w:rFonts w:ascii="Arial" w:hAnsi="Arial" w:cs="Arial"/>
                <w:lang w:val="cy-GB"/>
              </w:rPr>
            </w:pPr>
            <w:r w:rsidRPr="00272240">
              <w:rPr>
                <w:rFonts w:ascii="Arial" w:hAnsi="Arial" w:cs="Arial"/>
                <w:lang w:val="cy-GB"/>
              </w:rPr>
              <w:t>Forename</w:t>
            </w:r>
          </w:p>
        </w:tc>
        <w:tc>
          <w:tcPr>
            <w:tcW w:w="2394" w:type="dxa"/>
            <w:vAlign w:val="center"/>
          </w:tcPr>
          <w:p w14:paraId="6FF850C8"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243FE904"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42DB08B5"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r w:rsidR="00122F69" w:rsidRPr="00272240" w14:paraId="19103772" w14:textId="77777777" w:rsidTr="00F96A11">
        <w:trPr>
          <w:trHeight w:hRule="exact" w:val="454"/>
        </w:trPr>
        <w:tc>
          <w:tcPr>
            <w:tcW w:w="2394" w:type="dxa"/>
            <w:vAlign w:val="center"/>
          </w:tcPr>
          <w:p w14:paraId="1288F581" w14:textId="77777777" w:rsidR="00122F69" w:rsidRPr="00272240" w:rsidRDefault="00122F69" w:rsidP="00F96A11">
            <w:pPr>
              <w:spacing w:after="0" w:line="240" w:lineRule="auto"/>
              <w:rPr>
                <w:rFonts w:ascii="Arial" w:hAnsi="Arial" w:cs="Arial"/>
                <w:lang w:val="cy-GB"/>
              </w:rPr>
            </w:pPr>
            <w:r w:rsidRPr="00272240">
              <w:rPr>
                <w:rFonts w:ascii="Arial" w:hAnsi="Arial" w:cs="Arial"/>
                <w:lang w:val="cy-GB"/>
              </w:rPr>
              <w:t>Post held</w:t>
            </w:r>
          </w:p>
        </w:tc>
        <w:tc>
          <w:tcPr>
            <w:tcW w:w="2394" w:type="dxa"/>
            <w:vAlign w:val="center"/>
          </w:tcPr>
          <w:p w14:paraId="2B3F22E4"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302A542E"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62EC29E6"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r w:rsidR="00122F69" w:rsidRPr="00272240" w14:paraId="0C8E2534" w14:textId="77777777" w:rsidTr="00F96A11">
        <w:trPr>
          <w:trHeight w:hRule="exact" w:val="562"/>
        </w:trPr>
        <w:tc>
          <w:tcPr>
            <w:tcW w:w="2394" w:type="dxa"/>
            <w:vAlign w:val="center"/>
          </w:tcPr>
          <w:p w14:paraId="1E2BD08E" w14:textId="77777777" w:rsidR="00122F69" w:rsidRPr="00272240" w:rsidRDefault="00122F69" w:rsidP="00F96A11">
            <w:pPr>
              <w:spacing w:after="0" w:line="240" w:lineRule="auto"/>
              <w:rPr>
                <w:rFonts w:ascii="Arial" w:hAnsi="Arial" w:cs="Arial"/>
                <w:lang w:val="cy-GB"/>
              </w:rPr>
            </w:pPr>
            <w:r>
              <w:rPr>
                <w:rFonts w:ascii="Arial" w:hAnsi="Arial" w:cs="Arial"/>
                <w:lang w:val="cy-GB"/>
              </w:rPr>
              <w:t xml:space="preserve">Hpw </w:t>
            </w:r>
            <w:r w:rsidRPr="00272240">
              <w:rPr>
                <w:rFonts w:ascii="Arial" w:hAnsi="Arial" w:cs="Arial"/>
                <w:lang w:val="cy-GB"/>
              </w:rPr>
              <w:t>on project</w:t>
            </w:r>
          </w:p>
        </w:tc>
        <w:tc>
          <w:tcPr>
            <w:tcW w:w="2394" w:type="dxa"/>
            <w:vAlign w:val="center"/>
          </w:tcPr>
          <w:p w14:paraId="11EC9DA6"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3D689669"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705F2151" w14:textId="77777777" w:rsidR="00122F69" w:rsidRPr="00272240" w:rsidRDefault="00122F69" w:rsidP="00F96A11">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bl>
    <w:p w14:paraId="4435EA45" w14:textId="77777777" w:rsidR="00122F69" w:rsidRDefault="00122F69" w:rsidP="00122F69">
      <w:pPr>
        <w:jc w:val="center"/>
        <w:rPr>
          <w:rFonts w:ascii="Arial" w:hAnsi="Arial" w:cs="Arial"/>
          <w:i/>
          <w:sz w:val="16"/>
          <w:lang w:val="cy-GB"/>
        </w:rPr>
      </w:pPr>
      <w:r w:rsidRPr="00FF191E">
        <w:rPr>
          <w:rFonts w:ascii="Arial" w:hAnsi="Arial" w:cs="Arial"/>
          <w:i/>
          <w:sz w:val="16"/>
          <w:lang w:val="cy-GB"/>
        </w:rPr>
        <w:t xml:space="preserve">If there are more than three </w:t>
      </w:r>
      <w:r>
        <w:rPr>
          <w:rFonts w:ascii="Arial" w:hAnsi="Arial" w:cs="Arial"/>
          <w:i/>
          <w:sz w:val="16"/>
          <w:lang w:val="cy-GB"/>
        </w:rPr>
        <w:t>Investigators, pl</w:t>
      </w:r>
      <w:r w:rsidRPr="00FF191E">
        <w:rPr>
          <w:rFonts w:ascii="Arial" w:hAnsi="Arial" w:cs="Arial"/>
          <w:i/>
          <w:sz w:val="16"/>
          <w:lang w:val="cy-GB"/>
        </w:rPr>
        <w:t xml:space="preserve">ease attach an additional page </w:t>
      </w:r>
    </w:p>
    <w:p w14:paraId="6369439D" w14:textId="77777777" w:rsidR="00122F69" w:rsidRPr="00606638" w:rsidRDefault="00122F69" w:rsidP="00122F69">
      <w:pPr>
        <w:rPr>
          <w:rFonts w:ascii="Arial" w:hAnsi="Arial" w:cs="Arial"/>
          <w:i/>
          <w:sz w:val="16"/>
          <w:lang w:val="cy-GB"/>
        </w:rPr>
      </w:pPr>
      <w:r w:rsidRPr="00606638">
        <w:rPr>
          <w:rFonts w:ascii="Arial" w:hAnsi="Arial" w:cs="Arial"/>
          <w:b/>
          <w:lang w:val="cy-GB"/>
        </w:rPr>
        <w:t>3</w:t>
      </w:r>
      <w:r>
        <w:rPr>
          <w:rFonts w:ascii="Arial" w:hAnsi="Arial" w:cs="Arial"/>
          <w:b/>
          <w:lang w:val="cy-GB"/>
        </w:rPr>
        <w:t>a</w:t>
      </w:r>
      <w:r w:rsidRPr="00606638">
        <w:rPr>
          <w:rFonts w:ascii="Arial" w:hAnsi="Arial" w:cs="Arial"/>
          <w:b/>
          <w:lang w:val="cy-GB"/>
        </w:rPr>
        <w:t>. Administering Organisation:</w:t>
      </w:r>
    </w:p>
    <w:p w14:paraId="5853C31D" w14:textId="77777777" w:rsidR="00122F69" w:rsidRDefault="00122F69" w:rsidP="00122F69">
      <w:pPr>
        <w:spacing w:after="120"/>
        <w:rPr>
          <w:rFonts w:ascii="Arial" w:hAnsi="Arial" w:cs="Arial"/>
          <w:lang w:val="cy-GB"/>
        </w:rPr>
      </w:pPr>
      <w:r w:rsidRPr="00272240">
        <w:rPr>
          <w:rFonts w:ascii="Arial" w:hAnsi="Arial" w:cs="Arial"/>
          <w:lang w:val="cy-GB"/>
        </w:rPr>
        <w:t>Name</w:t>
      </w:r>
      <w:r>
        <w:rPr>
          <w:rFonts w:ascii="Arial" w:hAnsi="Arial" w:cs="Arial"/>
          <w:lang w:val="cy-GB"/>
        </w:rPr>
        <w:t xml:space="preserve"> of Organsiation: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0710AA6" w14:textId="77777777" w:rsidR="00122F69" w:rsidRDefault="00122F69" w:rsidP="00122F69">
      <w:pPr>
        <w:spacing w:after="120"/>
        <w:rPr>
          <w:rFonts w:ascii="Arial" w:hAnsi="Arial" w:cs="Arial"/>
          <w:lang w:val="cy-GB"/>
        </w:rPr>
      </w:pPr>
      <w:r>
        <w:rPr>
          <w:rFonts w:ascii="Arial" w:hAnsi="Arial" w:cs="Arial"/>
          <w:lang w:val="cy-GB"/>
        </w:rPr>
        <w:t xml:space="preserve">Address: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BB2575A" w14:textId="77777777" w:rsidR="00122F69" w:rsidRDefault="00122F69" w:rsidP="00122F69">
      <w:pPr>
        <w:spacing w:after="12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3CDD163" w14:textId="77777777" w:rsidR="00122F69" w:rsidRDefault="00122F69" w:rsidP="00122F69">
      <w:pPr>
        <w:spacing w:after="120" w:line="240" w:lineRule="auto"/>
        <w:rPr>
          <w:rFonts w:ascii="Arial" w:hAnsi="Arial" w:cs="Arial"/>
          <w:lang w:val="cy-GB"/>
        </w:rPr>
      </w:pPr>
    </w:p>
    <w:p w14:paraId="39E6BDEC" w14:textId="77777777" w:rsidR="00122F69" w:rsidRDefault="00122F69" w:rsidP="00122F69">
      <w:pPr>
        <w:spacing w:line="240" w:lineRule="auto"/>
        <w:rPr>
          <w:rFonts w:ascii="Arial" w:hAnsi="Arial" w:cs="Arial"/>
          <w:lang w:val="cy-GB"/>
        </w:rPr>
      </w:pPr>
      <w:r w:rsidRPr="00CF1C0F">
        <w:rPr>
          <w:rFonts w:ascii="Arial" w:hAnsi="Arial" w:cs="Arial"/>
          <w:b/>
          <w:lang w:val="cy-GB"/>
        </w:rPr>
        <w:t>3b.</w:t>
      </w:r>
      <w:r>
        <w:rPr>
          <w:rFonts w:ascii="Arial" w:hAnsi="Arial" w:cs="Arial"/>
          <w:lang w:val="cy-GB"/>
        </w:rPr>
        <w:t xml:space="preserve"> </w:t>
      </w:r>
      <w:r w:rsidRPr="00272240">
        <w:rPr>
          <w:rFonts w:ascii="Arial" w:hAnsi="Arial" w:cs="Arial"/>
          <w:lang w:val="cy-GB"/>
        </w:rPr>
        <w:t>Address at which work will be undertaken</w:t>
      </w:r>
      <w:r>
        <w:rPr>
          <w:rFonts w:ascii="Arial" w:hAnsi="Arial" w:cs="Arial"/>
          <w:lang w:val="cy-GB"/>
        </w:rPr>
        <w:t xml:space="preserve"> if different to above: </w:t>
      </w:r>
    </w:p>
    <w:p w14:paraId="6410E36B" w14:textId="77777777" w:rsidR="00122F69" w:rsidRDefault="00122F69" w:rsidP="00122F69">
      <w:pPr>
        <w:spacing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6F17428" w14:textId="77777777" w:rsidR="00122F69" w:rsidRDefault="00122F69" w:rsidP="00122F69">
      <w:pPr>
        <w:spacing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8021F24" w14:textId="77777777" w:rsidR="00122F69" w:rsidRPr="00606638" w:rsidRDefault="00122F69" w:rsidP="00122F69">
      <w:pPr>
        <w:tabs>
          <w:tab w:val="left" w:pos="284"/>
          <w:tab w:val="left" w:pos="3261"/>
          <w:tab w:val="left" w:pos="6096"/>
        </w:tabs>
        <w:spacing w:line="240" w:lineRule="auto"/>
        <w:rPr>
          <w:rFonts w:ascii="Arial" w:hAnsi="Arial" w:cs="Arial"/>
          <w:b/>
          <w:lang w:val="cy-GB"/>
        </w:rPr>
      </w:pPr>
      <w:r>
        <w:rPr>
          <w:rFonts w:ascii="Arial" w:hAnsi="Arial" w:cs="Arial"/>
          <w:b/>
          <w:lang w:val="cy-GB"/>
        </w:rPr>
        <w:lastRenderedPageBreak/>
        <w:t xml:space="preserve">4. </w:t>
      </w:r>
      <w:r w:rsidRPr="00606638">
        <w:rPr>
          <w:rFonts w:ascii="Arial" w:hAnsi="Arial" w:cs="Arial"/>
          <w:b/>
          <w:lang w:val="cy-GB"/>
        </w:rPr>
        <w:t xml:space="preserve">Start date: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r w:rsidRPr="00606638">
        <w:rPr>
          <w:rFonts w:ascii="Arial" w:hAnsi="Arial" w:cs="Arial"/>
          <w:b/>
          <w:lang w:val="cy-GB"/>
        </w:rPr>
        <w:tab/>
        <w:t xml:space="preserve">                          Duration (months):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4715E40" w14:textId="77777777" w:rsidR="00122F69" w:rsidRDefault="00122F69" w:rsidP="00122F69">
      <w:pPr>
        <w:pStyle w:val="ListParagraph"/>
        <w:tabs>
          <w:tab w:val="left" w:pos="284"/>
          <w:tab w:val="left" w:pos="3261"/>
          <w:tab w:val="left" w:pos="6096"/>
        </w:tabs>
        <w:spacing w:line="240" w:lineRule="auto"/>
        <w:ind w:left="360"/>
        <w:rPr>
          <w:rFonts w:ascii="Arial" w:hAnsi="Arial" w:cs="Arial"/>
          <w:lang w:val="cy-GB"/>
        </w:rPr>
      </w:pPr>
      <w:r w:rsidRPr="00272240">
        <w:rPr>
          <w:rFonts w:ascii="Arial" w:hAnsi="Arial" w:cs="Arial"/>
          <w:lang w:val="cy-GB"/>
        </w:rPr>
        <w:t xml:space="preserve"> </w:t>
      </w:r>
    </w:p>
    <w:p w14:paraId="3C39A39A" w14:textId="77777777" w:rsidR="00122F69" w:rsidRDefault="00122F69" w:rsidP="00122F69">
      <w:pPr>
        <w:pStyle w:val="ListParagraph"/>
        <w:tabs>
          <w:tab w:val="left" w:pos="284"/>
          <w:tab w:val="left" w:pos="3261"/>
          <w:tab w:val="left" w:pos="6096"/>
        </w:tabs>
        <w:spacing w:line="240" w:lineRule="auto"/>
        <w:ind w:left="0"/>
        <w:rPr>
          <w:rFonts w:ascii="Arial" w:hAnsi="Arial" w:cs="Arial"/>
          <w:lang w:val="cy-GB"/>
        </w:rPr>
      </w:pPr>
      <w:r w:rsidRPr="00606638">
        <w:rPr>
          <w:rFonts w:ascii="Arial" w:hAnsi="Arial" w:cs="Arial"/>
          <w:b/>
          <w:lang w:val="cy-GB"/>
        </w:rPr>
        <w:t>5</w:t>
      </w:r>
      <w:r>
        <w:rPr>
          <w:rFonts w:ascii="Arial" w:hAnsi="Arial" w:cs="Arial"/>
          <w:b/>
          <w:lang w:val="cy-GB"/>
        </w:rPr>
        <w:t>a</w:t>
      </w:r>
      <w:r w:rsidRPr="00606638">
        <w:rPr>
          <w:rFonts w:ascii="Arial" w:hAnsi="Arial" w:cs="Arial"/>
          <w:b/>
          <w:lang w:val="cy-GB"/>
        </w:rPr>
        <w:t>. Total grant requested: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r>
        <w:rPr>
          <w:rFonts w:ascii="Arial" w:hAnsi="Arial" w:cs="Arial"/>
          <w:lang w:val="cy-GB"/>
        </w:rPr>
        <w:t xml:space="preserve"> Small Grant/Large Grant (delete as appropriate)</w:t>
      </w:r>
    </w:p>
    <w:p w14:paraId="0A462995" w14:textId="77777777" w:rsidR="00122F69" w:rsidRDefault="00122F69" w:rsidP="00122F69">
      <w:pPr>
        <w:pStyle w:val="ListParagraph"/>
        <w:tabs>
          <w:tab w:val="left" w:pos="284"/>
          <w:tab w:val="left" w:pos="3261"/>
          <w:tab w:val="left" w:pos="6096"/>
        </w:tabs>
        <w:spacing w:line="240" w:lineRule="auto"/>
        <w:ind w:left="0"/>
        <w:rPr>
          <w:rFonts w:ascii="Arial" w:hAnsi="Arial" w:cs="Arial"/>
          <w:lang w:val="cy-GB"/>
        </w:rPr>
      </w:pPr>
    </w:p>
    <w:p w14:paraId="40B5FC6A" w14:textId="77777777" w:rsidR="00122F69" w:rsidRDefault="00122F69" w:rsidP="00122F69">
      <w:pPr>
        <w:pStyle w:val="ListParagraph"/>
        <w:tabs>
          <w:tab w:val="left" w:pos="284"/>
          <w:tab w:val="left" w:pos="3261"/>
          <w:tab w:val="left" w:pos="6096"/>
        </w:tabs>
        <w:spacing w:line="240" w:lineRule="auto"/>
        <w:ind w:left="0"/>
        <w:rPr>
          <w:rFonts w:ascii="Arial" w:hAnsi="Arial" w:cs="Arial"/>
          <w:b/>
          <w:lang w:val="cy-GB"/>
        </w:rPr>
      </w:pPr>
      <w:r>
        <w:rPr>
          <w:rFonts w:ascii="Arial" w:hAnsi="Arial" w:cs="Arial"/>
          <w:b/>
          <w:lang w:val="cy-GB"/>
        </w:rPr>
        <w:t>5b. For small grants, is the proposed research;</w:t>
      </w:r>
    </w:p>
    <w:p w14:paraId="20A14CB2" w14:textId="77777777" w:rsidR="00122F69" w:rsidRPr="0075085D" w:rsidRDefault="00122F69" w:rsidP="00122F69">
      <w:pPr>
        <w:pStyle w:val="ListParagraph"/>
        <w:numPr>
          <w:ilvl w:val="0"/>
          <w:numId w:val="34"/>
        </w:numPr>
        <w:tabs>
          <w:tab w:val="left" w:pos="284"/>
          <w:tab w:val="left" w:pos="3261"/>
          <w:tab w:val="left" w:pos="6096"/>
        </w:tabs>
        <w:spacing w:line="240" w:lineRule="auto"/>
        <w:rPr>
          <w:rFonts w:ascii="Arial" w:hAnsi="Arial" w:cs="Arial"/>
          <w:b/>
          <w:lang w:val="cy-GB"/>
        </w:rPr>
      </w:pPr>
      <w:r w:rsidRPr="0075085D">
        <w:rPr>
          <w:rFonts w:ascii="Arial" w:hAnsi="Arial" w:cs="Arial"/>
          <w:b/>
          <w:lang w:val="cy-GB"/>
        </w:rPr>
        <w:t>Pump Priming (Y/N)</w:t>
      </w:r>
    </w:p>
    <w:p w14:paraId="67080880" w14:textId="77777777" w:rsidR="00122F69" w:rsidRDefault="00122F69" w:rsidP="00122F69">
      <w:pPr>
        <w:pStyle w:val="ListParagraph"/>
        <w:numPr>
          <w:ilvl w:val="0"/>
          <w:numId w:val="34"/>
        </w:numPr>
        <w:tabs>
          <w:tab w:val="left" w:pos="284"/>
          <w:tab w:val="left" w:pos="3261"/>
          <w:tab w:val="left" w:pos="6096"/>
        </w:tabs>
        <w:spacing w:line="240" w:lineRule="auto"/>
        <w:rPr>
          <w:rFonts w:ascii="Arial" w:hAnsi="Arial" w:cs="Arial"/>
          <w:b/>
          <w:lang w:val="cy-GB"/>
        </w:rPr>
      </w:pPr>
      <w:r w:rsidRPr="0075085D">
        <w:rPr>
          <w:rFonts w:ascii="Arial" w:hAnsi="Arial" w:cs="Arial"/>
          <w:b/>
          <w:lang w:val="cy-GB"/>
        </w:rPr>
        <w:t>Additional work on an already funded project (Y/N)</w:t>
      </w:r>
    </w:p>
    <w:p w14:paraId="3A3B0D69" w14:textId="77777777" w:rsidR="00122F69" w:rsidRDefault="00122F69" w:rsidP="00122F69">
      <w:pPr>
        <w:pStyle w:val="ListParagraph"/>
        <w:numPr>
          <w:ilvl w:val="0"/>
          <w:numId w:val="34"/>
        </w:numPr>
        <w:tabs>
          <w:tab w:val="left" w:pos="284"/>
          <w:tab w:val="left" w:pos="3261"/>
          <w:tab w:val="left" w:pos="6096"/>
        </w:tabs>
        <w:spacing w:line="240" w:lineRule="auto"/>
        <w:rPr>
          <w:rFonts w:ascii="Arial" w:hAnsi="Arial" w:cs="Arial"/>
          <w:b/>
          <w:lang w:val="cy-GB"/>
        </w:rPr>
      </w:pPr>
      <w:r>
        <w:rPr>
          <w:rFonts w:ascii="Arial" w:hAnsi="Arial" w:cs="Arial"/>
          <w:b/>
          <w:lang w:val="cy-GB"/>
        </w:rPr>
        <w:t>Other (Y/N)</w:t>
      </w:r>
    </w:p>
    <w:p w14:paraId="067E591A" w14:textId="77777777" w:rsidR="00122F69" w:rsidRPr="0075085D" w:rsidRDefault="00122F69" w:rsidP="00122F69">
      <w:pPr>
        <w:tabs>
          <w:tab w:val="left" w:pos="284"/>
          <w:tab w:val="left" w:pos="3261"/>
          <w:tab w:val="left" w:pos="6096"/>
        </w:tabs>
        <w:spacing w:line="240" w:lineRule="auto"/>
        <w:ind w:left="360"/>
      </w:pPr>
      <w:r w:rsidRPr="0075085D">
        <w:rPr>
          <w:rFonts w:ascii="Arial" w:hAnsi="Arial" w:cs="Arial"/>
          <w:lang w:val="cy-GB"/>
        </w:rPr>
        <w:t xml:space="preserve">If Other, please provide details: </w:t>
      </w:r>
      <w:r w:rsidRPr="0075085D">
        <w:rPr>
          <w:rFonts w:ascii="Arial" w:hAnsi="Arial" w:cs="Arial"/>
          <w:lang w:val="cy-GB"/>
        </w:rPr>
        <w:fldChar w:fldCharType="begin">
          <w:ffData>
            <w:name w:val="Text112"/>
            <w:enabled/>
            <w:calcOnExit w:val="0"/>
            <w:textInput/>
          </w:ffData>
        </w:fldChar>
      </w:r>
      <w:r w:rsidRPr="0075085D">
        <w:rPr>
          <w:rFonts w:ascii="Arial" w:hAnsi="Arial" w:cs="Arial"/>
          <w:lang w:val="cy-GB"/>
        </w:rPr>
        <w:instrText xml:space="preserve"> FORMTEXT </w:instrText>
      </w:r>
      <w:r w:rsidRPr="0075085D">
        <w:rPr>
          <w:rFonts w:ascii="Arial" w:hAnsi="Arial" w:cs="Arial"/>
          <w:lang w:val="cy-GB"/>
        </w:rPr>
      </w:r>
      <w:r w:rsidRPr="0075085D">
        <w:rPr>
          <w:rFonts w:ascii="Arial" w:hAnsi="Arial" w:cs="Arial"/>
          <w:lang w:val="cy-GB"/>
        </w:rPr>
        <w:fldChar w:fldCharType="separate"/>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lang w:val="cy-GB"/>
        </w:rPr>
        <w:fldChar w:fldCharType="end"/>
      </w:r>
    </w:p>
    <w:p w14:paraId="382CF9C3" w14:textId="77777777" w:rsidR="00122F69" w:rsidRDefault="00122F69" w:rsidP="00122F69">
      <w:pPr>
        <w:pStyle w:val="ListParagraph"/>
        <w:tabs>
          <w:tab w:val="left" w:pos="284"/>
          <w:tab w:val="left" w:pos="3261"/>
          <w:tab w:val="left" w:pos="6096"/>
        </w:tabs>
        <w:spacing w:line="240" w:lineRule="auto"/>
        <w:ind w:left="0"/>
        <w:rPr>
          <w:rFonts w:ascii="Arial" w:hAnsi="Arial" w:cs="Arial"/>
          <w:b/>
          <w:lang w:val="cy-GB"/>
        </w:rPr>
      </w:pPr>
    </w:p>
    <w:p w14:paraId="307673F9" w14:textId="77777777" w:rsidR="00122F69" w:rsidRPr="00991942" w:rsidRDefault="00122F69" w:rsidP="00122F69">
      <w:pPr>
        <w:pStyle w:val="ListParagraph"/>
        <w:tabs>
          <w:tab w:val="left" w:pos="284"/>
          <w:tab w:val="left" w:pos="3261"/>
          <w:tab w:val="left" w:pos="6096"/>
        </w:tabs>
        <w:spacing w:line="240" w:lineRule="auto"/>
        <w:ind w:left="0"/>
        <w:rPr>
          <w:rFonts w:ascii="Arial" w:hAnsi="Arial" w:cs="Arial"/>
          <w:b/>
          <w:lang w:val="cy-GB"/>
        </w:rPr>
      </w:pPr>
      <w:r>
        <w:rPr>
          <w:rFonts w:ascii="Arial" w:hAnsi="Arial" w:cs="Arial"/>
          <w:b/>
          <w:lang w:val="cy-GB"/>
        </w:rPr>
        <w:t>5c</w:t>
      </w:r>
      <w:r w:rsidRPr="00991942">
        <w:rPr>
          <w:rFonts w:ascii="Arial" w:hAnsi="Arial" w:cs="Arial"/>
          <w:b/>
          <w:lang w:val="cy-GB"/>
        </w:rPr>
        <w:t xml:space="preserve">. Total fEC of project: </w:t>
      </w:r>
      <w:r>
        <w:rPr>
          <w:rFonts w:ascii="Arial" w:hAnsi="Arial" w:cs="Arial"/>
          <w:b/>
          <w:lang w:val="cy-GB"/>
        </w:rPr>
        <w:t>£</w:t>
      </w:r>
      <w:r w:rsidRPr="00D80BB0">
        <w:rPr>
          <w:rFonts w:ascii="Arial" w:hAnsi="Arial" w:cs="Arial"/>
          <w:lang w:val="cy-GB"/>
        </w:rPr>
        <w:fldChar w:fldCharType="begin">
          <w:ffData>
            <w:name w:val="Text112"/>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26C7835" w14:textId="77777777" w:rsidR="00122F69" w:rsidRPr="001241EF" w:rsidRDefault="00122F69" w:rsidP="00122F69">
      <w:pPr>
        <w:rPr>
          <w:rFonts w:ascii="Arial" w:hAnsi="Arial" w:cs="Arial"/>
          <w:b/>
          <w:bCs/>
        </w:rPr>
      </w:pPr>
      <w:r w:rsidRPr="001241EF">
        <w:rPr>
          <w:rFonts w:ascii="Arial" w:hAnsi="Arial" w:cs="Arial"/>
          <w:b/>
          <w:bCs/>
        </w:rPr>
        <w:t xml:space="preserve">6. Additional funding available from the Sarah Burkeman Trust </w:t>
      </w:r>
    </w:p>
    <w:p w14:paraId="464C80FD" w14:textId="77777777" w:rsidR="00122F69" w:rsidRPr="001241EF" w:rsidRDefault="00122F69" w:rsidP="00122F69">
      <w:pPr>
        <w:rPr>
          <w:rFonts w:ascii="Arial" w:hAnsi="Arial" w:cs="Arial"/>
          <w:b/>
          <w:bCs/>
        </w:rPr>
      </w:pPr>
      <w:r w:rsidRPr="001241EF">
        <w:rPr>
          <w:rFonts w:ascii="Arial" w:hAnsi="Arial" w:cs="Arial"/>
        </w:rPr>
        <w:t>Do you wish to also be considered for the additional funding opportunity from the Sarah Burkeman Trust?</w:t>
      </w:r>
      <w:r>
        <w:rPr>
          <w:rFonts w:ascii="Arial" w:hAnsi="Arial" w:cs="Arial"/>
        </w:rPr>
        <w:t xml:space="preserve"> </w:t>
      </w:r>
      <w:r w:rsidRPr="001241EF">
        <w:rPr>
          <w:rFonts w:ascii="Arial" w:hAnsi="Arial" w:cs="Arial"/>
          <w:b/>
          <w:bCs/>
        </w:rPr>
        <w:t>Y/N</w:t>
      </w:r>
    </w:p>
    <w:p w14:paraId="7FFD4DF0" w14:textId="77777777" w:rsidR="00122F69" w:rsidRPr="00794DF0" w:rsidRDefault="00122F69" w:rsidP="00122F69">
      <w:pPr>
        <w:rPr>
          <w:rFonts w:ascii="Arial" w:hAnsi="Arial" w:cs="Arial"/>
        </w:rPr>
      </w:pPr>
      <w:r w:rsidRPr="00794DF0">
        <w:rPr>
          <w:rFonts w:ascii="Arial" w:hAnsi="Arial" w:cs="Arial"/>
        </w:rPr>
        <w:t xml:space="preserve">The Sarah Burkeman Trust is able to offer </w:t>
      </w:r>
      <w:r>
        <w:rPr>
          <w:rFonts w:ascii="Arial" w:hAnsi="Arial" w:cs="Arial"/>
        </w:rPr>
        <w:t xml:space="preserve">up to </w:t>
      </w:r>
      <w:r w:rsidRPr="00794DF0">
        <w:rPr>
          <w:rFonts w:ascii="Arial" w:hAnsi="Arial" w:cs="Arial"/>
        </w:rPr>
        <w:t xml:space="preserve">£200,000 funding towards selected research projects submitted to Sarcoma UK’s research 2022 funding calls. </w:t>
      </w:r>
    </w:p>
    <w:p w14:paraId="33A3DCD6" w14:textId="77777777" w:rsidR="00122F69" w:rsidRPr="00794DF0" w:rsidRDefault="00122F69" w:rsidP="00122F69">
      <w:pPr>
        <w:rPr>
          <w:rFonts w:ascii="Arial" w:hAnsi="Arial" w:cs="Arial"/>
        </w:rPr>
      </w:pPr>
      <w:r w:rsidRPr="00794DF0">
        <w:rPr>
          <w:rFonts w:ascii="Arial" w:hAnsi="Arial" w:cs="Arial"/>
        </w:rPr>
        <w:t>Applications for this funding are welcome for translational research projects in the following areas in adjacencies to Sarah’s own cancer journey:</w:t>
      </w:r>
    </w:p>
    <w:p w14:paraId="305BBFE8" w14:textId="77777777" w:rsidR="00122F69" w:rsidRPr="00794DF0" w:rsidRDefault="00122F69" w:rsidP="00122F69">
      <w:pPr>
        <w:pStyle w:val="ListParagraph"/>
        <w:numPr>
          <w:ilvl w:val="0"/>
          <w:numId w:val="36"/>
        </w:numPr>
        <w:spacing w:after="160" w:line="259" w:lineRule="auto"/>
        <w:rPr>
          <w:rFonts w:ascii="Arial" w:hAnsi="Arial" w:cs="Arial"/>
        </w:rPr>
      </w:pPr>
      <w:r w:rsidRPr="00794DF0">
        <w:rPr>
          <w:rFonts w:ascii="Arial" w:hAnsi="Arial" w:cs="Arial"/>
        </w:rPr>
        <w:t>Gynaecological sarcomas</w:t>
      </w:r>
    </w:p>
    <w:p w14:paraId="4ADDE9AB" w14:textId="77777777" w:rsidR="00122F69" w:rsidRPr="00794DF0" w:rsidRDefault="00122F69" w:rsidP="00122F69">
      <w:pPr>
        <w:pStyle w:val="ListParagraph"/>
        <w:numPr>
          <w:ilvl w:val="0"/>
          <w:numId w:val="36"/>
        </w:numPr>
        <w:spacing w:after="160" w:line="259" w:lineRule="auto"/>
        <w:rPr>
          <w:rFonts w:ascii="Arial" w:hAnsi="Arial" w:cs="Arial"/>
        </w:rPr>
      </w:pPr>
      <w:r w:rsidRPr="00794DF0">
        <w:rPr>
          <w:rFonts w:ascii="Arial" w:hAnsi="Arial" w:cs="Arial"/>
        </w:rPr>
        <w:t>Sarcomas that can particularly affect young people</w:t>
      </w:r>
    </w:p>
    <w:p w14:paraId="3E5A1C6A" w14:textId="77777777" w:rsidR="00122F69" w:rsidRPr="00794DF0" w:rsidRDefault="00122F69" w:rsidP="00122F69">
      <w:pPr>
        <w:pStyle w:val="ListParagraph"/>
        <w:numPr>
          <w:ilvl w:val="0"/>
          <w:numId w:val="36"/>
        </w:numPr>
        <w:spacing w:after="160" w:line="259" w:lineRule="auto"/>
        <w:rPr>
          <w:rFonts w:ascii="Arial" w:hAnsi="Arial" w:cs="Arial"/>
        </w:rPr>
      </w:pPr>
      <w:r w:rsidRPr="00794DF0">
        <w:rPr>
          <w:rFonts w:ascii="Arial" w:hAnsi="Arial" w:cs="Arial"/>
        </w:rPr>
        <w:t>Poorly differentiated sarcomas</w:t>
      </w:r>
    </w:p>
    <w:p w14:paraId="2200D970" w14:textId="77777777" w:rsidR="00122F69" w:rsidRPr="00794DF0" w:rsidRDefault="00122F69" w:rsidP="00122F69">
      <w:pPr>
        <w:pStyle w:val="ListParagraph"/>
        <w:numPr>
          <w:ilvl w:val="0"/>
          <w:numId w:val="36"/>
        </w:numPr>
        <w:spacing w:after="160" w:line="259" w:lineRule="auto"/>
        <w:rPr>
          <w:rFonts w:ascii="Arial" w:hAnsi="Arial" w:cs="Arial"/>
        </w:rPr>
      </w:pPr>
      <w:r w:rsidRPr="00794DF0">
        <w:rPr>
          <w:rFonts w:ascii="Arial" w:hAnsi="Arial" w:cs="Arial"/>
        </w:rPr>
        <w:t>Research focussed on early diagnosis</w:t>
      </w:r>
    </w:p>
    <w:p w14:paraId="15A269BE" w14:textId="77777777" w:rsidR="00122F69" w:rsidRPr="00794DF0" w:rsidRDefault="00122F69" w:rsidP="00122F69">
      <w:pPr>
        <w:pStyle w:val="ListParagraph"/>
        <w:numPr>
          <w:ilvl w:val="0"/>
          <w:numId w:val="36"/>
        </w:numPr>
        <w:spacing w:after="160" w:line="259" w:lineRule="auto"/>
        <w:rPr>
          <w:rFonts w:ascii="Arial" w:hAnsi="Arial" w:cs="Arial"/>
        </w:rPr>
      </w:pPr>
      <w:r w:rsidRPr="00794DF0">
        <w:rPr>
          <w:rFonts w:ascii="Arial" w:hAnsi="Arial" w:cs="Arial"/>
        </w:rPr>
        <w:t>Immunotherap</w:t>
      </w:r>
      <w:r>
        <w:rPr>
          <w:rFonts w:ascii="Arial" w:hAnsi="Arial" w:cs="Arial"/>
        </w:rPr>
        <w:t>ies</w:t>
      </w:r>
    </w:p>
    <w:p w14:paraId="12BF5F84" w14:textId="77777777" w:rsidR="00122F69" w:rsidRPr="001241EF" w:rsidRDefault="00122F69" w:rsidP="00122F69">
      <w:pPr>
        <w:rPr>
          <w:rFonts w:ascii="Arial" w:hAnsi="Arial" w:cs="Arial"/>
        </w:rPr>
      </w:pPr>
      <w:r w:rsidRPr="001241EF">
        <w:rPr>
          <w:rFonts w:ascii="Arial" w:hAnsi="Arial" w:cs="Arial"/>
        </w:rPr>
        <w:t xml:space="preserve">If </w:t>
      </w:r>
      <w:r>
        <w:rPr>
          <w:rFonts w:ascii="Arial" w:hAnsi="Arial" w:cs="Arial"/>
        </w:rPr>
        <w:t>you wish to be considered for this funding</w:t>
      </w:r>
      <w:r w:rsidRPr="001241EF">
        <w:rPr>
          <w:rFonts w:ascii="Arial" w:hAnsi="Arial" w:cs="Arial"/>
        </w:rPr>
        <w:t>, please indicate for which area(s) of interest your application is relevant and justify how your application is within scope for this funding.</w:t>
      </w:r>
    </w:p>
    <w:p w14:paraId="52BFF4FD" w14:textId="77777777" w:rsidR="00122F69" w:rsidRDefault="00122F69" w:rsidP="00122F69">
      <w:pPr>
        <w:spacing w:line="240" w:lineRule="auto"/>
        <w:rPr>
          <w:rFonts w:ascii="Arial" w:hAnsi="Arial" w:cs="Arial"/>
          <w:b/>
          <w:lang w:val="cy-GB"/>
        </w:rPr>
      </w:pPr>
      <w:r w:rsidRPr="0075085D">
        <w:rPr>
          <w:rFonts w:ascii="Arial" w:hAnsi="Arial" w:cs="Arial"/>
          <w:lang w:val="cy-GB"/>
        </w:rPr>
        <w:fldChar w:fldCharType="begin">
          <w:ffData>
            <w:name w:val="Text112"/>
            <w:enabled/>
            <w:calcOnExit w:val="0"/>
            <w:textInput/>
          </w:ffData>
        </w:fldChar>
      </w:r>
      <w:r w:rsidRPr="0075085D">
        <w:rPr>
          <w:rFonts w:ascii="Arial" w:hAnsi="Arial" w:cs="Arial"/>
          <w:lang w:val="cy-GB"/>
        </w:rPr>
        <w:instrText xml:space="preserve"> FORMTEXT </w:instrText>
      </w:r>
      <w:r w:rsidRPr="0075085D">
        <w:rPr>
          <w:rFonts w:ascii="Arial" w:hAnsi="Arial" w:cs="Arial"/>
          <w:lang w:val="cy-GB"/>
        </w:rPr>
      </w:r>
      <w:r w:rsidRPr="0075085D">
        <w:rPr>
          <w:rFonts w:ascii="Arial" w:hAnsi="Arial" w:cs="Arial"/>
          <w:lang w:val="cy-GB"/>
        </w:rPr>
        <w:fldChar w:fldCharType="separate"/>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lang w:val="cy-GB"/>
        </w:rPr>
        <w:fldChar w:fldCharType="end"/>
      </w:r>
    </w:p>
    <w:p w14:paraId="4B4BF1E5" w14:textId="77777777" w:rsidR="00122F69" w:rsidRDefault="00122F69" w:rsidP="00122F69">
      <w:pPr>
        <w:spacing w:line="240" w:lineRule="auto"/>
        <w:rPr>
          <w:rFonts w:ascii="Arial" w:hAnsi="Arial" w:cs="Arial"/>
          <w:b/>
          <w:lang w:val="cy-GB"/>
        </w:rPr>
      </w:pPr>
    </w:p>
    <w:p w14:paraId="3B8BC13F" w14:textId="257D64A6" w:rsidR="00122F69" w:rsidRPr="00606638" w:rsidRDefault="00122F69" w:rsidP="00122F69">
      <w:pPr>
        <w:spacing w:line="240" w:lineRule="auto"/>
        <w:rPr>
          <w:rFonts w:ascii="Arial" w:hAnsi="Arial" w:cs="Arial"/>
          <w:b/>
          <w:lang w:val="cy-GB"/>
        </w:rPr>
      </w:pPr>
      <w:r>
        <w:rPr>
          <w:rFonts w:ascii="Arial" w:hAnsi="Arial" w:cs="Arial"/>
          <w:b/>
          <w:lang w:val="cy-GB"/>
        </w:rPr>
        <w:t xml:space="preserve">7. </w:t>
      </w:r>
      <w:r w:rsidRPr="00606638">
        <w:rPr>
          <w:rFonts w:ascii="Arial" w:hAnsi="Arial" w:cs="Arial"/>
          <w:b/>
          <w:lang w:val="cy-GB"/>
        </w:rPr>
        <w:t xml:space="preserve">If research is </w:t>
      </w:r>
      <w:r>
        <w:rPr>
          <w:rFonts w:ascii="Arial" w:hAnsi="Arial" w:cs="Arial"/>
          <w:b/>
          <w:lang w:val="cy-GB"/>
        </w:rPr>
        <w:t>Sub-</w:t>
      </w:r>
      <w:r w:rsidRPr="00606638">
        <w:rPr>
          <w:rFonts w:ascii="Arial" w:hAnsi="Arial" w:cs="Arial"/>
          <w:b/>
          <w:lang w:val="cy-GB"/>
        </w:rPr>
        <w:t>type specific, please indicate</w:t>
      </w:r>
      <w:r>
        <w:rPr>
          <w:rFonts w:ascii="Arial" w:hAnsi="Arial" w:cs="Arial"/>
          <w:b/>
          <w:lang w:val="cy-GB"/>
        </w:rPr>
        <w:t xml:space="preserve"> (or N/A)</w:t>
      </w:r>
      <w:r w:rsidRPr="00606638">
        <w:rPr>
          <w:rFonts w:ascii="Arial" w:hAnsi="Arial" w:cs="Arial"/>
          <w:b/>
          <w:lang w:val="cy-GB"/>
        </w:rPr>
        <w:t>:</w:t>
      </w:r>
    </w:p>
    <w:tbl>
      <w:tblPr>
        <w:tblStyle w:val="TableGrid"/>
        <w:tblW w:w="0" w:type="auto"/>
        <w:tblInd w:w="644" w:type="dxa"/>
        <w:tblLook w:val="04A0" w:firstRow="1" w:lastRow="0" w:firstColumn="1" w:lastColumn="0" w:noHBand="0" w:noVBand="1"/>
      </w:tblPr>
      <w:tblGrid>
        <w:gridCol w:w="3488"/>
        <w:gridCol w:w="857"/>
        <w:gridCol w:w="3033"/>
        <w:gridCol w:w="1328"/>
      </w:tblGrid>
      <w:tr w:rsidR="00122F69" w14:paraId="14099B97" w14:textId="77777777" w:rsidTr="00122F69">
        <w:tc>
          <w:tcPr>
            <w:tcW w:w="3488" w:type="dxa"/>
          </w:tcPr>
          <w:p w14:paraId="32625AA1" w14:textId="3970CC6A" w:rsidR="00122F69" w:rsidRDefault="00122F69" w:rsidP="00122F69">
            <w:pPr>
              <w:pStyle w:val="ListParagraph"/>
              <w:ind w:left="0"/>
              <w:rPr>
                <w:rFonts w:ascii="Arial" w:hAnsi="Arial" w:cs="Arial"/>
                <w:b/>
                <w:lang w:val="cy-GB"/>
              </w:rPr>
            </w:pPr>
            <w:r>
              <w:rPr>
                <w:rFonts w:ascii="Arial" w:hAnsi="Arial" w:cs="Arial"/>
                <w:b/>
                <w:lang w:val="cy-GB"/>
              </w:rPr>
              <w:t>All sarcoma subtypes</w:t>
            </w:r>
          </w:p>
        </w:tc>
        <w:tc>
          <w:tcPr>
            <w:tcW w:w="857" w:type="dxa"/>
          </w:tcPr>
          <w:p w14:paraId="023BAD88" w14:textId="77777777" w:rsidR="00122F69" w:rsidRDefault="00122F69" w:rsidP="00122F69">
            <w:pPr>
              <w:pStyle w:val="ListParagraph"/>
              <w:ind w:left="0"/>
              <w:rPr>
                <w:rFonts w:ascii="Arial" w:hAnsi="Arial" w:cs="Arial"/>
                <w:b/>
                <w:lang w:val="cy-GB"/>
              </w:rPr>
            </w:pPr>
          </w:p>
        </w:tc>
        <w:tc>
          <w:tcPr>
            <w:tcW w:w="3033" w:type="dxa"/>
          </w:tcPr>
          <w:p w14:paraId="467CEFC1" w14:textId="6D5FE711" w:rsidR="00122F69" w:rsidRDefault="00122F69" w:rsidP="00122F69">
            <w:pPr>
              <w:pStyle w:val="ListParagraph"/>
              <w:ind w:left="0"/>
              <w:rPr>
                <w:rFonts w:ascii="Arial" w:hAnsi="Arial" w:cs="Arial"/>
                <w:b/>
                <w:lang w:val="cy-GB"/>
              </w:rPr>
            </w:pPr>
            <w:r>
              <w:rPr>
                <w:rFonts w:ascii="Arial" w:hAnsi="Arial" w:cs="Arial"/>
                <w:b/>
                <w:lang w:val="cy-GB"/>
              </w:rPr>
              <w:t>Fibroblastic sarcoma</w:t>
            </w:r>
          </w:p>
        </w:tc>
        <w:tc>
          <w:tcPr>
            <w:tcW w:w="1328" w:type="dxa"/>
          </w:tcPr>
          <w:p w14:paraId="4206A58B" w14:textId="77777777" w:rsidR="00122F69" w:rsidRDefault="00122F69" w:rsidP="00122F69">
            <w:pPr>
              <w:pStyle w:val="ListParagraph"/>
              <w:ind w:left="0"/>
              <w:rPr>
                <w:rFonts w:ascii="Arial" w:hAnsi="Arial" w:cs="Arial"/>
                <w:b/>
                <w:lang w:val="cy-GB"/>
              </w:rPr>
            </w:pPr>
          </w:p>
        </w:tc>
      </w:tr>
      <w:tr w:rsidR="00122F69" w14:paraId="7F6D59E6" w14:textId="77777777" w:rsidTr="00122F69">
        <w:tc>
          <w:tcPr>
            <w:tcW w:w="3488" w:type="dxa"/>
          </w:tcPr>
          <w:p w14:paraId="7B816CAB" w14:textId="77777777" w:rsidR="00122F69" w:rsidRDefault="00122F69" w:rsidP="00122F69">
            <w:pPr>
              <w:pStyle w:val="ListParagraph"/>
              <w:ind w:left="0"/>
              <w:rPr>
                <w:rFonts w:ascii="Arial" w:hAnsi="Arial" w:cs="Arial"/>
                <w:b/>
                <w:lang w:val="cy-GB"/>
              </w:rPr>
            </w:pPr>
            <w:r>
              <w:rPr>
                <w:rFonts w:ascii="Arial" w:hAnsi="Arial" w:cs="Arial"/>
                <w:b/>
                <w:lang w:val="cy-GB"/>
              </w:rPr>
              <w:t>Bone Sarcoma</w:t>
            </w:r>
          </w:p>
        </w:tc>
        <w:tc>
          <w:tcPr>
            <w:tcW w:w="857" w:type="dxa"/>
          </w:tcPr>
          <w:p w14:paraId="2F32D3B5" w14:textId="77777777" w:rsidR="00122F69" w:rsidRDefault="00122F69" w:rsidP="00122F69">
            <w:pPr>
              <w:pStyle w:val="ListParagraph"/>
              <w:ind w:left="0"/>
              <w:rPr>
                <w:rFonts w:ascii="Arial" w:hAnsi="Arial" w:cs="Arial"/>
                <w:b/>
                <w:lang w:val="cy-GB"/>
              </w:rPr>
            </w:pPr>
          </w:p>
        </w:tc>
        <w:tc>
          <w:tcPr>
            <w:tcW w:w="3033" w:type="dxa"/>
          </w:tcPr>
          <w:p w14:paraId="4BF09CB2" w14:textId="401BD07C" w:rsidR="00122F69" w:rsidRDefault="00122F69" w:rsidP="00122F69">
            <w:pPr>
              <w:pStyle w:val="ListParagraph"/>
              <w:ind w:left="0"/>
              <w:rPr>
                <w:rFonts w:ascii="Arial" w:hAnsi="Arial" w:cs="Arial"/>
                <w:b/>
                <w:lang w:val="cy-GB"/>
              </w:rPr>
            </w:pPr>
            <w:r>
              <w:rPr>
                <w:rFonts w:ascii="Arial" w:hAnsi="Arial" w:cs="Arial"/>
                <w:b/>
                <w:lang w:val="cy-GB"/>
              </w:rPr>
              <w:t>Kaposi’s sarcoma</w:t>
            </w:r>
          </w:p>
        </w:tc>
        <w:tc>
          <w:tcPr>
            <w:tcW w:w="1328" w:type="dxa"/>
          </w:tcPr>
          <w:p w14:paraId="68B83F9D" w14:textId="77777777" w:rsidR="00122F69" w:rsidRDefault="00122F69" w:rsidP="00122F69">
            <w:pPr>
              <w:pStyle w:val="ListParagraph"/>
              <w:ind w:left="0"/>
              <w:rPr>
                <w:rFonts w:ascii="Arial" w:hAnsi="Arial" w:cs="Arial"/>
                <w:b/>
                <w:lang w:val="cy-GB"/>
              </w:rPr>
            </w:pPr>
          </w:p>
        </w:tc>
      </w:tr>
      <w:tr w:rsidR="00122F69" w14:paraId="3B0D21F3" w14:textId="77777777" w:rsidTr="00122F69">
        <w:tc>
          <w:tcPr>
            <w:tcW w:w="3488" w:type="dxa"/>
          </w:tcPr>
          <w:p w14:paraId="211ED407" w14:textId="77777777" w:rsidR="00122F69" w:rsidRDefault="00122F69" w:rsidP="00122F69">
            <w:pPr>
              <w:pStyle w:val="ListParagraph"/>
              <w:ind w:left="0"/>
              <w:rPr>
                <w:rFonts w:ascii="Arial" w:hAnsi="Arial" w:cs="Arial"/>
                <w:b/>
                <w:lang w:val="cy-GB"/>
              </w:rPr>
            </w:pPr>
            <w:r>
              <w:rPr>
                <w:rFonts w:ascii="Arial" w:hAnsi="Arial" w:cs="Arial"/>
                <w:b/>
                <w:lang w:val="cy-GB"/>
              </w:rPr>
              <w:t>Soft Tissue</w:t>
            </w:r>
          </w:p>
        </w:tc>
        <w:tc>
          <w:tcPr>
            <w:tcW w:w="857" w:type="dxa"/>
          </w:tcPr>
          <w:p w14:paraId="36B8D39B" w14:textId="77777777" w:rsidR="00122F69" w:rsidRDefault="00122F69" w:rsidP="00122F69">
            <w:pPr>
              <w:pStyle w:val="ListParagraph"/>
              <w:ind w:left="0"/>
              <w:rPr>
                <w:rFonts w:ascii="Arial" w:hAnsi="Arial" w:cs="Arial"/>
                <w:b/>
                <w:lang w:val="cy-GB"/>
              </w:rPr>
            </w:pPr>
          </w:p>
        </w:tc>
        <w:tc>
          <w:tcPr>
            <w:tcW w:w="3033" w:type="dxa"/>
          </w:tcPr>
          <w:p w14:paraId="6B9AAA96" w14:textId="0619FAD8" w:rsidR="00122F69" w:rsidRDefault="00122F69" w:rsidP="00122F69">
            <w:pPr>
              <w:pStyle w:val="ListParagraph"/>
              <w:ind w:left="0"/>
              <w:rPr>
                <w:rFonts w:ascii="Arial" w:hAnsi="Arial" w:cs="Arial"/>
                <w:b/>
                <w:lang w:val="cy-GB"/>
              </w:rPr>
            </w:pPr>
            <w:r>
              <w:rPr>
                <w:rFonts w:ascii="Arial" w:hAnsi="Arial" w:cs="Arial"/>
                <w:b/>
                <w:lang w:val="cy-GB"/>
              </w:rPr>
              <w:t>Leiomyosarcoma</w:t>
            </w:r>
          </w:p>
        </w:tc>
        <w:tc>
          <w:tcPr>
            <w:tcW w:w="1328" w:type="dxa"/>
          </w:tcPr>
          <w:p w14:paraId="278F2F0F" w14:textId="77777777" w:rsidR="00122F69" w:rsidRDefault="00122F69" w:rsidP="00122F69">
            <w:pPr>
              <w:pStyle w:val="ListParagraph"/>
              <w:ind w:left="0"/>
              <w:rPr>
                <w:rFonts w:ascii="Arial" w:hAnsi="Arial" w:cs="Arial"/>
                <w:b/>
                <w:lang w:val="cy-GB"/>
              </w:rPr>
            </w:pPr>
          </w:p>
        </w:tc>
      </w:tr>
      <w:tr w:rsidR="00122F69" w14:paraId="15B594AB" w14:textId="77777777" w:rsidTr="00122F69">
        <w:tc>
          <w:tcPr>
            <w:tcW w:w="3488" w:type="dxa"/>
          </w:tcPr>
          <w:p w14:paraId="01DC3668" w14:textId="77777777" w:rsidR="00122F69" w:rsidRDefault="00122F69" w:rsidP="00122F69">
            <w:pPr>
              <w:pStyle w:val="ListParagraph"/>
              <w:ind w:left="0"/>
              <w:rPr>
                <w:rFonts w:ascii="Arial" w:hAnsi="Arial" w:cs="Arial"/>
                <w:b/>
                <w:lang w:val="cy-GB"/>
              </w:rPr>
            </w:pPr>
            <w:r>
              <w:rPr>
                <w:rFonts w:ascii="Arial" w:hAnsi="Arial" w:cs="Arial"/>
                <w:b/>
                <w:lang w:val="cy-GB"/>
              </w:rPr>
              <w:t>Gastro-intestinal stromal tumours (GIST)</w:t>
            </w:r>
          </w:p>
        </w:tc>
        <w:tc>
          <w:tcPr>
            <w:tcW w:w="857" w:type="dxa"/>
          </w:tcPr>
          <w:p w14:paraId="781FE010" w14:textId="77777777" w:rsidR="00122F69" w:rsidRDefault="00122F69" w:rsidP="00122F69">
            <w:pPr>
              <w:pStyle w:val="ListParagraph"/>
              <w:ind w:left="0"/>
              <w:rPr>
                <w:rFonts w:ascii="Arial" w:hAnsi="Arial" w:cs="Arial"/>
                <w:b/>
                <w:lang w:val="cy-GB"/>
              </w:rPr>
            </w:pPr>
          </w:p>
        </w:tc>
        <w:tc>
          <w:tcPr>
            <w:tcW w:w="3033" w:type="dxa"/>
          </w:tcPr>
          <w:p w14:paraId="79E3AD10" w14:textId="2DB8E31F" w:rsidR="00122F69" w:rsidRDefault="00122F69" w:rsidP="00122F69">
            <w:pPr>
              <w:pStyle w:val="ListParagraph"/>
              <w:ind w:left="0"/>
              <w:rPr>
                <w:rFonts w:ascii="Arial" w:hAnsi="Arial" w:cs="Arial"/>
                <w:b/>
                <w:lang w:val="cy-GB"/>
              </w:rPr>
            </w:pPr>
            <w:r>
              <w:rPr>
                <w:rFonts w:ascii="Arial" w:hAnsi="Arial" w:cs="Arial"/>
                <w:b/>
                <w:lang w:val="cy-GB"/>
              </w:rPr>
              <w:t>Liposarcoma</w:t>
            </w:r>
          </w:p>
        </w:tc>
        <w:tc>
          <w:tcPr>
            <w:tcW w:w="1328" w:type="dxa"/>
          </w:tcPr>
          <w:p w14:paraId="2E733B45" w14:textId="77777777" w:rsidR="00122F69" w:rsidRDefault="00122F69" w:rsidP="00122F69">
            <w:pPr>
              <w:pStyle w:val="ListParagraph"/>
              <w:ind w:left="0"/>
              <w:rPr>
                <w:rFonts w:ascii="Arial" w:hAnsi="Arial" w:cs="Arial"/>
                <w:b/>
                <w:lang w:val="cy-GB"/>
              </w:rPr>
            </w:pPr>
          </w:p>
        </w:tc>
      </w:tr>
      <w:tr w:rsidR="00122F69" w14:paraId="71FA94B5" w14:textId="77777777" w:rsidTr="00122F69">
        <w:tc>
          <w:tcPr>
            <w:tcW w:w="3488" w:type="dxa"/>
          </w:tcPr>
          <w:p w14:paraId="72152C59" w14:textId="77777777" w:rsidR="00122F69" w:rsidRDefault="00122F69" w:rsidP="00122F69">
            <w:pPr>
              <w:pStyle w:val="ListParagraph"/>
              <w:ind w:left="0"/>
              <w:rPr>
                <w:rFonts w:ascii="Arial" w:hAnsi="Arial" w:cs="Arial"/>
                <w:b/>
                <w:lang w:val="cy-GB"/>
              </w:rPr>
            </w:pPr>
            <w:r>
              <w:rPr>
                <w:rFonts w:ascii="Arial" w:hAnsi="Arial" w:cs="Arial"/>
                <w:b/>
                <w:lang w:val="cy-GB"/>
              </w:rPr>
              <w:t xml:space="preserve">Chondrosarcoma </w:t>
            </w:r>
          </w:p>
        </w:tc>
        <w:tc>
          <w:tcPr>
            <w:tcW w:w="857" w:type="dxa"/>
          </w:tcPr>
          <w:p w14:paraId="3153566F" w14:textId="77777777" w:rsidR="00122F69" w:rsidRDefault="00122F69" w:rsidP="00122F69">
            <w:pPr>
              <w:pStyle w:val="ListParagraph"/>
              <w:ind w:left="0"/>
              <w:rPr>
                <w:rFonts w:ascii="Arial" w:hAnsi="Arial" w:cs="Arial"/>
                <w:b/>
                <w:lang w:val="cy-GB"/>
              </w:rPr>
            </w:pPr>
          </w:p>
        </w:tc>
        <w:tc>
          <w:tcPr>
            <w:tcW w:w="3033" w:type="dxa"/>
          </w:tcPr>
          <w:p w14:paraId="65279CCA" w14:textId="28EDEE03" w:rsidR="00122F69" w:rsidRDefault="00122F69" w:rsidP="00122F69">
            <w:pPr>
              <w:pStyle w:val="ListParagraph"/>
              <w:ind w:left="0"/>
              <w:rPr>
                <w:rFonts w:ascii="Arial" w:hAnsi="Arial" w:cs="Arial"/>
                <w:b/>
                <w:lang w:val="cy-GB"/>
              </w:rPr>
            </w:pPr>
            <w:r>
              <w:rPr>
                <w:rFonts w:ascii="Arial" w:hAnsi="Arial" w:cs="Arial"/>
                <w:b/>
                <w:lang w:val="cy-GB"/>
              </w:rPr>
              <w:t>Malignant peripheral nerve sheath tomour (MPNST)</w:t>
            </w:r>
          </w:p>
        </w:tc>
        <w:tc>
          <w:tcPr>
            <w:tcW w:w="1328" w:type="dxa"/>
          </w:tcPr>
          <w:p w14:paraId="3BB6E1A0" w14:textId="77777777" w:rsidR="00122F69" w:rsidRDefault="00122F69" w:rsidP="00122F69">
            <w:pPr>
              <w:pStyle w:val="ListParagraph"/>
              <w:ind w:left="0"/>
              <w:rPr>
                <w:rFonts w:ascii="Arial" w:hAnsi="Arial" w:cs="Arial"/>
                <w:b/>
                <w:lang w:val="cy-GB"/>
              </w:rPr>
            </w:pPr>
          </w:p>
        </w:tc>
      </w:tr>
      <w:tr w:rsidR="00122F69" w14:paraId="47A49EFF" w14:textId="77777777" w:rsidTr="00122F69">
        <w:tc>
          <w:tcPr>
            <w:tcW w:w="3488" w:type="dxa"/>
          </w:tcPr>
          <w:p w14:paraId="3527DEF0" w14:textId="77777777" w:rsidR="00122F69" w:rsidRDefault="00122F69" w:rsidP="00122F69">
            <w:pPr>
              <w:pStyle w:val="ListParagraph"/>
              <w:ind w:left="0"/>
              <w:rPr>
                <w:rFonts w:ascii="Arial" w:hAnsi="Arial" w:cs="Arial"/>
                <w:b/>
                <w:lang w:val="cy-GB"/>
              </w:rPr>
            </w:pPr>
            <w:r>
              <w:rPr>
                <w:rFonts w:ascii="Arial" w:hAnsi="Arial" w:cs="Arial"/>
                <w:b/>
                <w:lang w:val="cy-GB"/>
              </w:rPr>
              <w:t>Chordoma</w:t>
            </w:r>
          </w:p>
        </w:tc>
        <w:tc>
          <w:tcPr>
            <w:tcW w:w="857" w:type="dxa"/>
          </w:tcPr>
          <w:p w14:paraId="55A06857" w14:textId="77777777" w:rsidR="00122F69" w:rsidRDefault="00122F69" w:rsidP="00122F69">
            <w:pPr>
              <w:pStyle w:val="ListParagraph"/>
              <w:ind w:left="0"/>
              <w:rPr>
                <w:rFonts w:ascii="Arial" w:hAnsi="Arial" w:cs="Arial"/>
                <w:b/>
                <w:lang w:val="cy-GB"/>
              </w:rPr>
            </w:pPr>
          </w:p>
        </w:tc>
        <w:tc>
          <w:tcPr>
            <w:tcW w:w="3033" w:type="dxa"/>
          </w:tcPr>
          <w:p w14:paraId="05CFB291" w14:textId="410D4D19" w:rsidR="00122F69" w:rsidRDefault="00122F69" w:rsidP="00122F69">
            <w:pPr>
              <w:pStyle w:val="ListParagraph"/>
              <w:ind w:left="0"/>
              <w:rPr>
                <w:rFonts w:ascii="Arial" w:hAnsi="Arial" w:cs="Arial"/>
                <w:b/>
                <w:lang w:val="cy-GB"/>
              </w:rPr>
            </w:pPr>
            <w:r>
              <w:rPr>
                <w:rFonts w:ascii="Arial" w:hAnsi="Arial" w:cs="Arial"/>
                <w:b/>
                <w:lang w:val="cy-GB"/>
              </w:rPr>
              <w:t xml:space="preserve">Retroperitoneal sarcoma </w:t>
            </w:r>
          </w:p>
        </w:tc>
        <w:tc>
          <w:tcPr>
            <w:tcW w:w="1328" w:type="dxa"/>
          </w:tcPr>
          <w:p w14:paraId="0C0219CE" w14:textId="77777777" w:rsidR="00122F69" w:rsidRDefault="00122F69" w:rsidP="00122F69">
            <w:pPr>
              <w:pStyle w:val="ListParagraph"/>
              <w:ind w:left="0"/>
              <w:rPr>
                <w:rFonts w:ascii="Arial" w:hAnsi="Arial" w:cs="Arial"/>
                <w:b/>
                <w:lang w:val="cy-GB"/>
              </w:rPr>
            </w:pPr>
          </w:p>
        </w:tc>
      </w:tr>
      <w:tr w:rsidR="00122F69" w14:paraId="3FB29774" w14:textId="77777777" w:rsidTr="00122F69">
        <w:tc>
          <w:tcPr>
            <w:tcW w:w="3488" w:type="dxa"/>
          </w:tcPr>
          <w:p w14:paraId="11746818" w14:textId="77777777" w:rsidR="00122F69" w:rsidRDefault="00122F69" w:rsidP="00122F69">
            <w:pPr>
              <w:pStyle w:val="ListParagraph"/>
              <w:ind w:left="0"/>
              <w:rPr>
                <w:rFonts w:ascii="Arial" w:hAnsi="Arial" w:cs="Arial"/>
                <w:b/>
                <w:lang w:val="cy-GB"/>
              </w:rPr>
            </w:pPr>
            <w:r>
              <w:rPr>
                <w:rFonts w:ascii="Arial" w:hAnsi="Arial" w:cs="Arial"/>
                <w:b/>
                <w:lang w:val="cy-GB"/>
              </w:rPr>
              <w:lastRenderedPageBreak/>
              <w:t>Ewings Sarcoma</w:t>
            </w:r>
          </w:p>
        </w:tc>
        <w:tc>
          <w:tcPr>
            <w:tcW w:w="857" w:type="dxa"/>
          </w:tcPr>
          <w:p w14:paraId="39CA10D3" w14:textId="77777777" w:rsidR="00122F69" w:rsidRDefault="00122F69" w:rsidP="00122F69">
            <w:pPr>
              <w:pStyle w:val="ListParagraph"/>
              <w:ind w:left="0"/>
              <w:rPr>
                <w:rFonts w:ascii="Arial" w:hAnsi="Arial" w:cs="Arial"/>
                <w:b/>
                <w:lang w:val="cy-GB"/>
              </w:rPr>
            </w:pPr>
          </w:p>
        </w:tc>
        <w:tc>
          <w:tcPr>
            <w:tcW w:w="3033" w:type="dxa"/>
          </w:tcPr>
          <w:p w14:paraId="17F439A9" w14:textId="36538436" w:rsidR="00122F69" w:rsidRDefault="00122F69" w:rsidP="00122F69">
            <w:pPr>
              <w:pStyle w:val="ListParagraph"/>
              <w:ind w:left="0"/>
              <w:rPr>
                <w:rFonts w:ascii="Arial" w:hAnsi="Arial" w:cs="Arial"/>
                <w:b/>
                <w:lang w:val="cy-GB"/>
              </w:rPr>
            </w:pPr>
            <w:r>
              <w:rPr>
                <w:rFonts w:ascii="Arial" w:hAnsi="Arial" w:cs="Arial"/>
                <w:b/>
                <w:lang w:val="cy-GB"/>
              </w:rPr>
              <w:t>Rhabdomyosarcoma</w:t>
            </w:r>
          </w:p>
        </w:tc>
        <w:tc>
          <w:tcPr>
            <w:tcW w:w="1328" w:type="dxa"/>
          </w:tcPr>
          <w:p w14:paraId="0F54B50E" w14:textId="77777777" w:rsidR="00122F69" w:rsidRDefault="00122F69" w:rsidP="00122F69">
            <w:pPr>
              <w:pStyle w:val="ListParagraph"/>
              <w:ind w:left="0"/>
              <w:rPr>
                <w:rFonts w:ascii="Arial" w:hAnsi="Arial" w:cs="Arial"/>
                <w:b/>
                <w:lang w:val="cy-GB"/>
              </w:rPr>
            </w:pPr>
          </w:p>
        </w:tc>
      </w:tr>
      <w:tr w:rsidR="00122F69" w14:paraId="123942F8" w14:textId="77777777" w:rsidTr="00122F69">
        <w:tc>
          <w:tcPr>
            <w:tcW w:w="3488" w:type="dxa"/>
          </w:tcPr>
          <w:p w14:paraId="41690DEA" w14:textId="77777777" w:rsidR="00122F69" w:rsidRDefault="00122F69" w:rsidP="00122F69">
            <w:pPr>
              <w:pStyle w:val="ListParagraph"/>
              <w:ind w:left="0"/>
              <w:rPr>
                <w:rFonts w:ascii="Arial" w:hAnsi="Arial" w:cs="Arial"/>
                <w:b/>
                <w:lang w:val="cy-GB"/>
              </w:rPr>
            </w:pPr>
            <w:r>
              <w:rPr>
                <w:rFonts w:ascii="Arial" w:hAnsi="Arial" w:cs="Arial"/>
                <w:b/>
                <w:lang w:val="cy-GB"/>
              </w:rPr>
              <w:t>Giant Cell Tumour</w:t>
            </w:r>
          </w:p>
        </w:tc>
        <w:tc>
          <w:tcPr>
            <w:tcW w:w="857" w:type="dxa"/>
          </w:tcPr>
          <w:p w14:paraId="76479C80" w14:textId="77777777" w:rsidR="00122F69" w:rsidRDefault="00122F69" w:rsidP="00122F69">
            <w:pPr>
              <w:pStyle w:val="ListParagraph"/>
              <w:ind w:left="0"/>
              <w:rPr>
                <w:rFonts w:ascii="Arial" w:hAnsi="Arial" w:cs="Arial"/>
                <w:b/>
                <w:lang w:val="cy-GB"/>
              </w:rPr>
            </w:pPr>
          </w:p>
        </w:tc>
        <w:tc>
          <w:tcPr>
            <w:tcW w:w="3033" w:type="dxa"/>
          </w:tcPr>
          <w:p w14:paraId="344BDA2E" w14:textId="3D03D413" w:rsidR="00122F69" w:rsidRDefault="00122F69" w:rsidP="00122F69">
            <w:pPr>
              <w:pStyle w:val="ListParagraph"/>
              <w:ind w:left="0"/>
              <w:rPr>
                <w:rFonts w:ascii="Arial" w:hAnsi="Arial" w:cs="Arial"/>
                <w:b/>
                <w:lang w:val="cy-GB"/>
              </w:rPr>
            </w:pPr>
            <w:r>
              <w:rPr>
                <w:rFonts w:ascii="Arial" w:hAnsi="Arial" w:cs="Arial"/>
                <w:b/>
                <w:lang w:val="cy-GB"/>
              </w:rPr>
              <w:t>Synovial sarcoma</w:t>
            </w:r>
          </w:p>
        </w:tc>
        <w:tc>
          <w:tcPr>
            <w:tcW w:w="1328" w:type="dxa"/>
          </w:tcPr>
          <w:p w14:paraId="5CFDDDF7" w14:textId="77777777" w:rsidR="00122F69" w:rsidRDefault="00122F69" w:rsidP="00122F69">
            <w:pPr>
              <w:pStyle w:val="ListParagraph"/>
              <w:ind w:left="0"/>
              <w:rPr>
                <w:rFonts w:ascii="Arial" w:hAnsi="Arial" w:cs="Arial"/>
                <w:b/>
                <w:lang w:val="cy-GB"/>
              </w:rPr>
            </w:pPr>
          </w:p>
        </w:tc>
      </w:tr>
      <w:tr w:rsidR="00122F69" w14:paraId="2D38EFB6" w14:textId="77777777" w:rsidTr="00122F69">
        <w:tc>
          <w:tcPr>
            <w:tcW w:w="3488" w:type="dxa"/>
          </w:tcPr>
          <w:p w14:paraId="39CAEFB2" w14:textId="77777777" w:rsidR="00122F69" w:rsidRDefault="00122F69" w:rsidP="00122F69">
            <w:pPr>
              <w:pStyle w:val="ListParagraph"/>
              <w:ind w:left="0"/>
              <w:rPr>
                <w:rFonts w:ascii="Arial" w:hAnsi="Arial" w:cs="Arial"/>
                <w:b/>
                <w:lang w:val="cy-GB"/>
              </w:rPr>
            </w:pPr>
            <w:r>
              <w:rPr>
                <w:rFonts w:ascii="Arial" w:hAnsi="Arial" w:cs="Arial"/>
                <w:b/>
                <w:lang w:val="cy-GB"/>
              </w:rPr>
              <w:t>Osteosarcoma</w:t>
            </w:r>
          </w:p>
        </w:tc>
        <w:tc>
          <w:tcPr>
            <w:tcW w:w="857" w:type="dxa"/>
          </w:tcPr>
          <w:p w14:paraId="395A6412" w14:textId="77777777" w:rsidR="00122F69" w:rsidRDefault="00122F69" w:rsidP="00122F69">
            <w:pPr>
              <w:pStyle w:val="ListParagraph"/>
              <w:ind w:left="0"/>
              <w:rPr>
                <w:rFonts w:ascii="Arial" w:hAnsi="Arial" w:cs="Arial"/>
                <w:b/>
                <w:lang w:val="cy-GB"/>
              </w:rPr>
            </w:pPr>
          </w:p>
        </w:tc>
        <w:tc>
          <w:tcPr>
            <w:tcW w:w="3033" w:type="dxa"/>
          </w:tcPr>
          <w:p w14:paraId="5BBDC94C" w14:textId="56EBA92E" w:rsidR="00122F69" w:rsidRDefault="00122F69" w:rsidP="00122F69">
            <w:pPr>
              <w:pStyle w:val="ListParagraph"/>
              <w:ind w:left="0"/>
              <w:rPr>
                <w:rFonts w:ascii="Arial" w:hAnsi="Arial" w:cs="Arial"/>
                <w:b/>
                <w:lang w:val="cy-GB"/>
              </w:rPr>
            </w:pPr>
            <w:r>
              <w:rPr>
                <w:rFonts w:ascii="Arial" w:hAnsi="Arial" w:cs="Arial"/>
                <w:b/>
                <w:lang w:val="cy-GB"/>
              </w:rPr>
              <w:t>Other: Please state</w:t>
            </w:r>
          </w:p>
        </w:tc>
        <w:tc>
          <w:tcPr>
            <w:tcW w:w="1328" w:type="dxa"/>
          </w:tcPr>
          <w:p w14:paraId="1AE062BF" w14:textId="77777777" w:rsidR="00122F69" w:rsidRDefault="00122F69" w:rsidP="00122F69">
            <w:pPr>
              <w:pStyle w:val="ListParagraph"/>
              <w:ind w:left="0"/>
              <w:rPr>
                <w:rFonts w:ascii="Arial" w:hAnsi="Arial" w:cs="Arial"/>
                <w:b/>
                <w:lang w:val="cy-GB"/>
              </w:rPr>
            </w:pPr>
          </w:p>
        </w:tc>
      </w:tr>
      <w:tr w:rsidR="00122F69" w14:paraId="51ABE1F0" w14:textId="77777777" w:rsidTr="00122F69">
        <w:trPr>
          <w:trHeight w:val="832"/>
        </w:trPr>
        <w:tc>
          <w:tcPr>
            <w:tcW w:w="3488" w:type="dxa"/>
          </w:tcPr>
          <w:p w14:paraId="7C50E70A" w14:textId="77777777" w:rsidR="00122F69" w:rsidRDefault="00122F69" w:rsidP="00F96A11">
            <w:pPr>
              <w:pStyle w:val="ListParagraph"/>
              <w:ind w:left="0"/>
              <w:rPr>
                <w:rFonts w:ascii="Arial" w:hAnsi="Arial" w:cs="Arial"/>
                <w:b/>
                <w:lang w:val="cy-GB"/>
              </w:rPr>
            </w:pPr>
            <w:r>
              <w:rPr>
                <w:rFonts w:ascii="Arial" w:hAnsi="Arial" w:cs="Arial"/>
                <w:b/>
                <w:lang w:val="cy-GB"/>
              </w:rPr>
              <w:t>Angiosarcoma</w:t>
            </w:r>
          </w:p>
        </w:tc>
        <w:tc>
          <w:tcPr>
            <w:tcW w:w="857" w:type="dxa"/>
          </w:tcPr>
          <w:p w14:paraId="46BC673D" w14:textId="77777777" w:rsidR="00122F69" w:rsidRDefault="00122F69" w:rsidP="00F96A11">
            <w:pPr>
              <w:pStyle w:val="ListParagraph"/>
              <w:ind w:left="0"/>
              <w:rPr>
                <w:rFonts w:ascii="Arial" w:hAnsi="Arial" w:cs="Arial"/>
                <w:b/>
                <w:lang w:val="cy-GB"/>
              </w:rPr>
            </w:pPr>
          </w:p>
        </w:tc>
        <w:tc>
          <w:tcPr>
            <w:tcW w:w="3033" w:type="dxa"/>
          </w:tcPr>
          <w:p w14:paraId="44D16BB2" w14:textId="29C6201B" w:rsidR="00122F69" w:rsidRDefault="00122F69" w:rsidP="00F96A11">
            <w:pPr>
              <w:pStyle w:val="ListParagraph"/>
              <w:ind w:left="0"/>
              <w:rPr>
                <w:rFonts w:ascii="Arial" w:hAnsi="Arial" w:cs="Arial"/>
                <w:b/>
                <w:lang w:val="cy-GB"/>
              </w:rPr>
            </w:pPr>
          </w:p>
        </w:tc>
        <w:tc>
          <w:tcPr>
            <w:tcW w:w="1328" w:type="dxa"/>
          </w:tcPr>
          <w:p w14:paraId="311D7204" w14:textId="77777777" w:rsidR="00122F69" w:rsidRDefault="00122F69" w:rsidP="00F96A11">
            <w:pPr>
              <w:pStyle w:val="ListParagraph"/>
              <w:ind w:left="0"/>
              <w:rPr>
                <w:rFonts w:ascii="Arial" w:hAnsi="Arial" w:cs="Arial"/>
                <w:b/>
                <w:lang w:val="cy-GB"/>
              </w:rPr>
            </w:pPr>
          </w:p>
        </w:tc>
      </w:tr>
    </w:tbl>
    <w:p w14:paraId="4A078FE6" w14:textId="77777777" w:rsidR="00122F69" w:rsidRDefault="00122F69" w:rsidP="00122F69">
      <w:pPr>
        <w:pStyle w:val="ListParagraph"/>
        <w:ind w:left="644"/>
        <w:rPr>
          <w:rFonts w:ascii="Arial" w:hAnsi="Arial" w:cs="Arial"/>
          <w:b/>
          <w:lang w:val="cy-GB"/>
        </w:rPr>
      </w:pPr>
    </w:p>
    <w:p w14:paraId="739589E8" w14:textId="77777777" w:rsidR="00122F69" w:rsidRDefault="00122F69" w:rsidP="00122F69">
      <w:pPr>
        <w:rPr>
          <w:rFonts w:ascii="Arial" w:hAnsi="Arial" w:cs="Arial"/>
          <w:b/>
          <w:lang w:val="cy-GB"/>
        </w:rPr>
      </w:pPr>
      <w:r>
        <w:rPr>
          <w:rFonts w:ascii="Arial" w:hAnsi="Arial" w:cs="Arial"/>
          <w:b/>
          <w:lang w:val="cy-GB"/>
        </w:rPr>
        <w:t>7b. Does the research involve people affected by sarcoma to participate directly? Y/N</w:t>
      </w:r>
    </w:p>
    <w:p w14:paraId="4AD88883" w14:textId="77777777" w:rsidR="00122F69" w:rsidRPr="001241EF" w:rsidRDefault="00122F69" w:rsidP="00122F69">
      <w:pPr>
        <w:rPr>
          <w:rFonts w:ascii="Arial" w:hAnsi="Arial" w:cs="Arial"/>
          <w:bCs/>
          <w:lang w:val="cy-GB"/>
        </w:rPr>
      </w:pPr>
      <w:r w:rsidRPr="001241EF">
        <w:rPr>
          <w:rFonts w:ascii="Arial" w:hAnsi="Arial" w:cs="Arial"/>
          <w:bCs/>
          <w:lang w:val="cy-GB"/>
        </w:rPr>
        <w:t>If yes, please explain</w:t>
      </w:r>
      <w:r>
        <w:rPr>
          <w:rFonts w:ascii="Arial" w:hAnsi="Arial" w:cs="Arial"/>
          <w:bCs/>
          <w:lang w:val="cy-GB"/>
        </w:rPr>
        <w:t xml:space="preserve"> the nature of this participation</w:t>
      </w:r>
      <w:r w:rsidRPr="001241EF">
        <w:rPr>
          <w:rFonts w:ascii="Arial" w:hAnsi="Arial" w:cs="Arial"/>
          <w:bCs/>
          <w:lang w:val="cy-GB"/>
        </w:rPr>
        <w:t>:</w:t>
      </w:r>
      <w:r w:rsidRPr="003A0E4A">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FF9DBC9" w14:textId="77777777" w:rsidR="00122F69" w:rsidRPr="001241EF" w:rsidRDefault="00122F69" w:rsidP="00122F69">
      <w:pPr>
        <w:rPr>
          <w:rFonts w:ascii="Arial" w:hAnsi="Arial" w:cs="Arial"/>
          <w:bCs/>
          <w:lang w:val="cy-GB"/>
        </w:rPr>
      </w:pPr>
      <w:r w:rsidRPr="001241EF">
        <w:rPr>
          <w:rFonts w:ascii="Arial" w:hAnsi="Arial" w:cs="Arial"/>
          <w:bCs/>
          <w:lang w:val="cy-GB"/>
        </w:rPr>
        <w:t>Please note that responses for this question will be reviewed by people affected by sarcoma.</w:t>
      </w:r>
    </w:p>
    <w:p w14:paraId="005C64D9" w14:textId="77777777" w:rsidR="00122F69" w:rsidRDefault="00122F69" w:rsidP="00122F69">
      <w:pPr>
        <w:rPr>
          <w:rFonts w:ascii="Arial" w:hAnsi="Arial" w:cs="Arial"/>
          <w:b/>
          <w:lang w:val="cy-GB"/>
        </w:rPr>
      </w:pPr>
    </w:p>
    <w:p w14:paraId="1F2850FC" w14:textId="78617EEA" w:rsidR="00122F69" w:rsidRPr="0075085D" w:rsidRDefault="00122F69" w:rsidP="00122F69">
      <w:pPr>
        <w:rPr>
          <w:rFonts w:ascii="Arial" w:hAnsi="Arial" w:cs="Arial"/>
          <w:lang w:val="cy-GB"/>
        </w:rPr>
      </w:pPr>
      <w:r>
        <w:rPr>
          <w:rFonts w:ascii="Arial" w:hAnsi="Arial" w:cs="Arial"/>
          <w:b/>
          <w:lang w:val="cy-GB"/>
        </w:rPr>
        <w:t>8</w:t>
      </w:r>
      <w:r w:rsidRPr="0075085D">
        <w:rPr>
          <w:rFonts w:ascii="Arial" w:hAnsi="Arial" w:cs="Arial"/>
          <w:b/>
          <w:lang w:val="cy-GB"/>
        </w:rPr>
        <w:t>. Does the project require ethical approval for working with human subjects</w:t>
      </w:r>
      <w:r w:rsidR="004171A2">
        <w:rPr>
          <w:rFonts w:ascii="Arial" w:hAnsi="Arial" w:cs="Arial"/>
          <w:b/>
          <w:lang w:val="cy-GB"/>
        </w:rPr>
        <w:t>/samples</w:t>
      </w:r>
      <w:r w:rsidRPr="0075085D">
        <w:rPr>
          <w:rFonts w:ascii="Arial" w:hAnsi="Arial" w:cs="Arial"/>
          <w:b/>
          <w:lang w:val="cy-GB"/>
        </w:rPr>
        <w:t>? Y/N</w:t>
      </w:r>
    </w:p>
    <w:p w14:paraId="68B792A2" w14:textId="77777777" w:rsidR="00122F69" w:rsidRPr="0075085D" w:rsidRDefault="00122F69" w:rsidP="00122F69">
      <w:pPr>
        <w:rPr>
          <w:rFonts w:ascii="Arial" w:hAnsi="Arial" w:cs="Arial"/>
          <w:lang w:val="cy-GB"/>
        </w:rPr>
      </w:pPr>
      <w:r w:rsidRPr="0075085D">
        <w:rPr>
          <w:rFonts w:ascii="Arial" w:hAnsi="Arial" w:cs="Arial"/>
          <w:lang w:val="cy-GB"/>
        </w:rPr>
        <w:t>If yes, please provide either the NRES / IRAS number if in place, indicate when this is likely to be granted, or your planned submission date:</w:t>
      </w:r>
    </w:p>
    <w:p w14:paraId="65814ECE" w14:textId="77777777" w:rsidR="00122F69" w:rsidRPr="0075085D" w:rsidRDefault="00122F69" w:rsidP="00122F69">
      <w:pPr>
        <w:rPr>
          <w:rFonts w:ascii="Arial" w:hAnsi="Arial" w:cs="Arial"/>
          <w:lang w:val="cy-GB"/>
        </w:rPr>
      </w:pPr>
      <w:r w:rsidRPr="0075085D">
        <w:rPr>
          <w:rFonts w:ascii="Arial" w:hAnsi="Arial" w:cs="Arial"/>
          <w:lang w:val="cy-GB"/>
        </w:rPr>
        <w:t xml:space="preserve">Any award will not activate until ethical approval is confirmed in writing. </w:t>
      </w:r>
    </w:p>
    <w:p w14:paraId="2CB91BA4" w14:textId="77777777" w:rsidR="00122F69" w:rsidRDefault="00122F69" w:rsidP="00122F69">
      <w:pPr>
        <w:rPr>
          <w:rFonts w:ascii="Arial" w:hAnsi="Arial" w:cs="Arial"/>
          <w:b/>
          <w:lang w:val="cy-GB"/>
        </w:rPr>
      </w:pPr>
    </w:p>
    <w:p w14:paraId="54661E25" w14:textId="790438A4" w:rsidR="00122F69" w:rsidRPr="0075085D" w:rsidRDefault="00122F69" w:rsidP="00122F69">
      <w:pPr>
        <w:rPr>
          <w:rFonts w:ascii="Arial" w:hAnsi="Arial" w:cs="Arial"/>
          <w:b/>
          <w:lang w:val="cy-GB"/>
        </w:rPr>
      </w:pPr>
      <w:r>
        <w:rPr>
          <w:rFonts w:ascii="Arial" w:hAnsi="Arial" w:cs="Arial"/>
          <w:b/>
          <w:lang w:val="cy-GB"/>
        </w:rPr>
        <w:t>9</w:t>
      </w:r>
      <w:r w:rsidRPr="0075085D">
        <w:rPr>
          <w:rFonts w:ascii="Arial" w:hAnsi="Arial" w:cs="Arial"/>
          <w:b/>
          <w:lang w:val="cy-GB"/>
        </w:rPr>
        <w:t>. Has this application been assesed / revi</w:t>
      </w:r>
      <w:r>
        <w:rPr>
          <w:rFonts w:ascii="Arial" w:hAnsi="Arial" w:cs="Arial"/>
          <w:b/>
          <w:lang w:val="cy-GB"/>
        </w:rPr>
        <w:t>e</w:t>
      </w:r>
      <w:r w:rsidRPr="0075085D">
        <w:rPr>
          <w:rFonts w:ascii="Arial" w:hAnsi="Arial" w:cs="Arial"/>
          <w:b/>
          <w:lang w:val="cy-GB"/>
        </w:rPr>
        <w:t>wed by:</w:t>
      </w:r>
    </w:p>
    <w:p w14:paraId="6C9F5ACA" w14:textId="31FDE5CA" w:rsidR="00122F69" w:rsidRPr="0075085D" w:rsidRDefault="00122F69" w:rsidP="00122F69">
      <w:pPr>
        <w:rPr>
          <w:rFonts w:ascii="Arial" w:hAnsi="Arial" w:cs="Arial"/>
          <w:lang w:val="cy-GB"/>
        </w:rPr>
      </w:pPr>
      <w:r>
        <w:rPr>
          <w:rFonts w:ascii="Arial" w:hAnsi="Arial" w:cs="Arial"/>
          <w:b/>
          <w:lang w:val="cy-GB"/>
        </w:rPr>
        <w:t>9</w:t>
      </w:r>
      <w:r w:rsidRPr="0075085D">
        <w:rPr>
          <w:rFonts w:ascii="Arial" w:hAnsi="Arial" w:cs="Arial"/>
          <w:b/>
          <w:lang w:val="cy-GB"/>
        </w:rPr>
        <w:t>a.</w:t>
      </w:r>
      <w:r w:rsidRPr="0075085D">
        <w:rPr>
          <w:rFonts w:ascii="Arial" w:hAnsi="Arial" w:cs="Arial"/>
          <w:lang w:val="cy-GB"/>
        </w:rPr>
        <w:t xml:space="preserve"> Your R&amp;D office for any Excess Treatment Costs: </w:t>
      </w:r>
      <w:r w:rsidRPr="0075085D">
        <w:rPr>
          <w:rFonts w:ascii="Arial" w:hAnsi="Arial" w:cs="Arial"/>
          <w:b/>
          <w:lang w:val="cy-GB"/>
        </w:rPr>
        <w:t>Y/N/NA</w:t>
      </w:r>
      <w:r w:rsidRPr="0075085D">
        <w:rPr>
          <w:rFonts w:ascii="Arial" w:hAnsi="Arial" w:cs="Arial"/>
          <w:lang w:val="cy-GB"/>
        </w:rPr>
        <w:t xml:space="preserve"> </w:t>
      </w:r>
    </w:p>
    <w:p w14:paraId="386AE00F" w14:textId="746533BF" w:rsidR="00122F69" w:rsidRPr="0075085D" w:rsidRDefault="00122F69" w:rsidP="00122F69">
      <w:pPr>
        <w:rPr>
          <w:rFonts w:ascii="Arial" w:hAnsi="Arial" w:cs="Arial"/>
          <w:b/>
          <w:lang w:val="cy-GB"/>
        </w:rPr>
      </w:pPr>
      <w:r>
        <w:rPr>
          <w:rFonts w:ascii="Arial" w:hAnsi="Arial" w:cs="Arial"/>
          <w:b/>
          <w:lang w:val="cy-GB"/>
        </w:rPr>
        <w:t>9</w:t>
      </w:r>
      <w:r w:rsidRPr="0075085D">
        <w:rPr>
          <w:rFonts w:ascii="Arial" w:hAnsi="Arial" w:cs="Arial"/>
          <w:b/>
          <w:lang w:val="cy-GB"/>
        </w:rPr>
        <w:t>b.</w:t>
      </w:r>
      <w:r w:rsidRPr="0075085D">
        <w:rPr>
          <w:rFonts w:ascii="Arial" w:hAnsi="Arial" w:cs="Arial"/>
          <w:lang w:val="cy-GB"/>
        </w:rPr>
        <w:t xml:space="preserve"> The Research Design Service: </w:t>
      </w:r>
      <w:r w:rsidRPr="0075085D">
        <w:rPr>
          <w:rFonts w:ascii="Arial" w:hAnsi="Arial" w:cs="Arial"/>
          <w:b/>
          <w:lang w:val="cy-GB"/>
        </w:rPr>
        <w:t>Y/N/NA</w:t>
      </w:r>
    </w:p>
    <w:p w14:paraId="77226FD8" w14:textId="77777777" w:rsidR="00122F69" w:rsidRPr="00EA5F57" w:rsidRDefault="00122F69" w:rsidP="00122F69">
      <w:pPr>
        <w:spacing w:after="0"/>
        <w:rPr>
          <w:rFonts w:ascii="Arial" w:hAnsi="Arial" w:cs="Arial"/>
          <w:lang w:val="cy-GB"/>
        </w:rPr>
      </w:pPr>
      <w:r w:rsidRPr="0075085D">
        <w:rPr>
          <w:rFonts w:ascii="Arial" w:hAnsi="Arial" w:cs="Arial"/>
          <w:lang w:val="cy-GB"/>
        </w:rPr>
        <w:t xml:space="preserve">If Yes, which RDS?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F29ADD9" w14:textId="77777777" w:rsidR="00122F69" w:rsidRDefault="00122F69" w:rsidP="00122F69">
      <w:pPr>
        <w:rPr>
          <w:rFonts w:ascii="Arial" w:hAnsi="Arial" w:cs="Arial"/>
          <w:b/>
          <w:lang w:val="cy-GB"/>
        </w:rPr>
      </w:pPr>
    </w:p>
    <w:p w14:paraId="7CFF4BC0" w14:textId="697F1D85" w:rsidR="00122F69" w:rsidRPr="0075085D" w:rsidRDefault="00122F69" w:rsidP="00122F69">
      <w:pPr>
        <w:rPr>
          <w:rFonts w:ascii="Arial" w:hAnsi="Arial" w:cs="Arial"/>
          <w:b/>
          <w:lang w:val="cy-GB"/>
        </w:rPr>
      </w:pPr>
      <w:r>
        <w:rPr>
          <w:rFonts w:ascii="Arial" w:hAnsi="Arial" w:cs="Arial"/>
          <w:b/>
          <w:lang w:val="cy-GB"/>
        </w:rPr>
        <w:t>9</w:t>
      </w:r>
      <w:r w:rsidRPr="0075085D">
        <w:rPr>
          <w:rFonts w:ascii="Arial" w:hAnsi="Arial" w:cs="Arial"/>
          <w:b/>
          <w:lang w:val="cy-GB"/>
        </w:rPr>
        <w:t>c.</w:t>
      </w:r>
      <w:r w:rsidRPr="0075085D">
        <w:rPr>
          <w:rFonts w:ascii="Arial" w:hAnsi="Arial" w:cs="Arial"/>
          <w:lang w:val="cy-GB"/>
        </w:rPr>
        <w:t xml:space="preserve"> Clinical Trials Unit: </w:t>
      </w:r>
      <w:r w:rsidRPr="0075085D">
        <w:rPr>
          <w:rFonts w:ascii="Arial" w:hAnsi="Arial" w:cs="Arial"/>
          <w:b/>
          <w:lang w:val="cy-GB"/>
        </w:rPr>
        <w:t xml:space="preserve">Y/N/NA </w:t>
      </w:r>
    </w:p>
    <w:p w14:paraId="6909F092" w14:textId="77777777" w:rsidR="00122F69" w:rsidRPr="00EA5F57" w:rsidRDefault="00122F69" w:rsidP="00122F69">
      <w:pPr>
        <w:spacing w:after="0"/>
        <w:rPr>
          <w:rFonts w:ascii="Arial" w:hAnsi="Arial" w:cs="Arial"/>
          <w:lang w:val="cy-GB"/>
        </w:rPr>
      </w:pPr>
      <w:r w:rsidRPr="0075085D">
        <w:rPr>
          <w:rFonts w:ascii="Arial" w:hAnsi="Arial" w:cs="Arial"/>
          <w:lang w:val="cy-GB"/>
        </w:rPr>
        <w:t>If Yes, which Unit?</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D5EF991" w14:textId="77777777" w:rsidR="00122F69" w:rsidRDefault="00122F69" w:rsidP="00122F69">
      <w:pPr>
        <w:rPr>
          <w:rFonts w:ascii="Arial" w:hAnsi="Arial" w:cs="Arial"/>
          <w:b/>
          <w:lang w:val="cy-GB"/>
        </w:rPr>
      </w:pPr>
    </w:p>
    <w:p w14:paraId="7F98F20F" w14:textId="4C9C7053" w:rsidR="00122F69" w:rsidRPr="00823595" w:rsidRDefault="00122F69" w:rsidP="00122F69">
      <w:pPr>
        <w:rPr>
          <w:rFonts w:ascii="Arial" w:hAnsi="Arial" w:cs="Arial"/>
          <w:lang w:val="cy-GB"/>
        </w:rPr>
      </w:pPr>
      <w:r>
        <w:rPr>
          <w:rFonts w:ascii="Arial" w:hAnsi="Arial" w:cs="Arial"/>
          <w:b/>
          <w:lang w:val="cy-GB"/>
        </w:rPr>
        <w:t>9</w:t>
      </w:r>
      <w:r w:rsidRPr="0075085D">
        <w:rPr>
          <w:rFonts w:ascii="Arial" w:hAnsi="Arial" w:cs="Arial"/>
          <w:b/>
          <w:lang w:val="cy-GB"/>
        </w:rPr>
        <w:t>d.</w:t>
      </w:r>
      <w:r w:rsidRPr="0075085D">
        <w:rPr>
          <w:rFonts w:ascii="Arial" w:hAnsi="Arial" w:cs="Arial"/>
          <w:lang w:val="cy-GB"/>
        </w:rPr>
        <w:t xml:space="preserve"> The National Cancer Research Institute, Sarcoma Clinical Studies Group: </w:t>
      </w:r>
      <w:r w:rsidRPr="0075085D">
        <w:rPr>
          <w:rFonts w:ascii="Arial" w:hAnsi="Arial" w:cs="Arial"/>
          <w:b/>
          <w:lang w:val="cy-GB"/>
        </w:rPr>
        <w:t>Y/N/NA</w:t>
      </w:r>
      <w:r>
        <w:rPr>
          <w:rFonts w:ascii="Arial" w:hAnsi="Arial" w:cs="Arial"/>
          <w:lang w:val="cy-GB"/>
        </w:rPr>
        <w:t xml:space="preserve"> </w:t>
      </w:r>
    </w:p>
    <w:p w14:paraId="298B271B" w14:textId="77777777" w:rsidR="00122F69" w:rsidRDefault="00122F69" w:rsidP="00122F69">
      <w:pPr>
        <w:rPr>
          <w:rFonts w:ascii="Arial" w:hAnsi="Arial" w:cs="Arial"/>
          <w:b/>
          <w:lang w:val="cy-GB"/>
        </w:rPr>
      </w:pPr>
    </w:p>
    <w:p w14:paraId="5A6801CF" w14:textId="288E0768" w:rsidR="00122F69" w:rsidRDefault="00122F69" w:rsidP="00122F69">
      <w:pPr>
        <w:rPr>
          <w:rFonts w:ascii="Arial" w:hAnsi="Arial" w:cs="Arial"/>
          <w:b/>
          <w:lang w:val="cy-GB"/>
        </w:rPr>
      </w:pPr>
      <w:r>
        <w:rPr>
          <w:rFonts w:ascii="Arial" w:hAnsi="Arial" w:cs="Arial"/>
          <w:b/>
          <w:lang w:val="cy-GB"/>
        </w:rPr>
        <w:t>10</w:t>
      </w:r>
      <w:r w:rsidRPr="00606638">
        <w:rPr>
          <w:rFonts w:ascii="Arial" w:hAnsi="Arial" w:cs="Arial"/>
          <w:b/>
          <w:lang w:val="cy-GB"/>
        </w:rPr>
        <w:t>.</w:t>
      </w:r>
      <w:r>
        <w:rPr>
          <w:rFonts w:ascii="Arial" w:hAnsi="Arial" w:cs="Arial"/>
          <w:lang w:val="cy-GB"/>
        </w:rPr>
        <w:t xml:space="preserve"> </w:t>
      </w:r>
      <w:r>
        <w:rPr>
          <w:rFonts w:ascii="Arial" w:hAnsi="Arial" w:cs="Arial"/>
          <w:b/>
          <w:lang w:val="cy-GB"/>
        </w:rPr>
        <w:t>Animal studies</w:t>
      </w:r>
    </w:p>
    <w:p w14:paraId="631A5B95" w14:textId="77777777" w:rsidR="00122F69" w:rsidRPr="00E44BCE" w:rsidRDefault="00122F69" w:rsidP="00122F69">
      <w:pPr>
        <w:widowControl w:val="0"/>
        <w:tabs>
          <w:tab w:val="left" w:pos="909"/>
        </w:tabs>
        <w:autoSpaceDE w:val="0"/>
        <w:autoSpaceDN w:val="0"/>
        <w:spacing w:after="0"/>
        <w:ind w:right="711"/>
        <w:rPr>
          <w:rFonts w:ascii="Arial" w:eastAsia="Arial" w:hAnsi="Arial" w:cs="Arial"/>
          <w:iCs/>
          <w:szCs w:val="24"/>
          <w:lang w:val="en-GB"/>
        </w:rPr>
      </w:pPr>
      <w:r w:rsidRPr="00E44BCE">
        <w:rPr>
          <w:rFonts w:ascii="Arial" w:hAnsi="Arial" w:cs="Arial"/>
          <w:iCs/>
          <w:szCs w:val="24"/>
        </w:rPr>
        <w:t>Do your proposals include procedures to be carried out on animals in the UK under</w:t>
      </w:r>
      <w:r w:rsidRPr="00E44BCE">
        <w:rPr>
          <w:rFonts w:ascii="Arial" w:hAnsi="Arial" w:cs="Arial"/>
          <w:iCs/>
          <w:spacing w:val="-23"/>
          <w:szCs w:val="24"/>
        </w:rPr>
        <w:t xml:space="preserve"> </w:t>
      </w:r>
      <w:r w:rsidRPr="00E44BCE">
        <w:rPr>
          <w:rFonts w:ascii="Arial" w:hAnsi="Arial" w:cs="Arial"/>
          <w:iCs/>
          <w:szCs w:val="24"/>
        </w:rPr>
        <w:t>the Animals (Scientific Procedures) Act?</w:t>
      </w:r>
      <w:r w:rsidRPr="00E44BCE">
        <w:rPr>
          <w:rFonts w:ascii="Arial" w:hAnsi="Arial" w:cs="Arial"/>
          <w:iCs/>
          <w:spacing w:val="-1"/>
          <w:szCs w:val="24"/>
        </w:rPr>
        <w:t xml:space="preserve"> </w:t>
      </w:r>
      <w:r w:rsidRPr="00E44BCE">
        <w:rPr>
          <w:rFonts w:ascii="Arial" w:hAnsi="Arial" w:cs="Arial"/>
          <w:b/>
          <w:bCs/>
          <w:iCs/>
          <w:szCs w:val="24"/>
        </w:rPr>
        <w:t>Y/N</w:t>
      </w:r>
    </w:p>
    <w:p w14:paraId="053846DD" w14:textId="77777777" w:rsidR="00122F69" w:rsidRDefault="00122F69" w:rsidP="00122F69">
      <w:pPr>
        <w:spacing w:after="0"/>
        <w:rPr>
          <w:rFonts w:ascii="Arial" w:hAnsi="Arial" w:cs="Arial"/>
          <w:lang w:val="cy-GB"/>
        </w:rPr>
      </w:pPr>
      <w:r>
        <w:rPr>
          <w:rFonts w:ascii="Arial" w:hAnsi="Arial" w:cs="Arial"/>
          <w:lang w:val="cy-GB"/>
        </w:rPr>
        <w:t>If NO, please proceed to question 10.</w:t>
      </w:r>
    </w:p>
    <w:p w14:paraId="5B0336B1" w14:textId="77777777" w:rsidR="00122F69" w:rsidRDefault="00122F69" w:rsidP="00122F69">
      <w:pPr>
        <w:spacing w:after="0"/>
        <w:rPr>
          <w:rFonts w:ascii="Arial" w:hAnsi="Arial" w:cs="Arial"/>
          <w:lang w:val="cy-GB"/>
        </w:rPr>
      </w:pPr>
    </w:p>
    <w:p w14:paraId="25561D29" w14:textId="77777777" w:rsidR="00122F69" w:rsidRPr="00EA5F57" w:rsidRDefault="00122F69" w:rsidP="00122F69">
      <w:pPr>
        <w:spacing w:after="0"/>
        <w:rPr>
          <w:rFonts w:ascii="Arial" w:hAnsi="Arial" w:cs="Arial"/>
          <w:lang w:val="cy-GB"/>
        </w:rPr>
      </w:pPr>
      <w:r w:rsidRPr="00EA5F57">
        <w:rPr>
          <w:rFonts w:ascii="Arial" w:hAnsi="Arial" w:cs="Arial"/>
          <w:lang w:val="cy-GB"/>
        </w:rPr>
        <w:t xml:space="preserve">If </w:t>
      </w:r>
      <w:r>
        <w:rPr>
          <w:rFonts w:ascii="Arial" w:hAnsi="Arial" w:cs="Arial"/>
          <w:lang w:val="cy-GB"/>
        </w:rPr>
        <w:t>YES</w:t>
      </w:r>
      <w:r w:rsidRPr="00EA5F57">
        <w:rPr>
          <w:rFonts w:ascii="Arial" w:hAnsi="Arial" w:cs="Arial"/>
          <w:lang w:val="cy-GB"/>
        </w:rPr>
        <w:t>:</w:t>
      </w:r>
    </w:p>
    <w:p w14:paraId="73A98735" w14:textId="77777777" w:rsidR="00122F69" w:rsidRDefault="00122F69" w:rsidP="00122F69">
      <w:pPr>
        <w:spacing w:after="0"/>
        <w:rPr>
          <w:rFonts w:ascii="Arial" w:hAnsi="Arial" w:cs="Arial"/>
          <w:lang w:val="cy-GB"/>
        </w:rPr>
      </w:pPr>
    </w:p>
    <w:p w14:paraId="49B4E9E0" w14:textId="77777777" w:rsidR="00122F69" w:rsidRDefault="00122F69" w:rsidP="00122F69">
      <w:pPr>
        <w:spacing w:after="0"/>
        <w:rPr>
          <w:rFonts w:ascii="Arial" w:hAnsi="Arial" w:cs="Arial"/>
          <w:lang w:val="cy-GB"/>
        </w:rPr>
      </w:pPr>
      <w:r w:rsidRPr="00E44BCE">
        <w:rPr>
          <w:rFonts w:ascii="Arial" w:hAnsi="Arial" w:cs="Arial"/>
          <w:lang w:val="cy-GB"/>
        </w:rPr>
        <w:t xml:space="preserve">Have the necessary approvals been given by: </w:t>
      </w:r>
    </w:p>
    <w:p w14:paraId="3C7D0653" w14:textId="77777777" w:rsidR="00122F69" w:rsidRPr="00E44BCE" w:rsidRDefault="00122F69" w:rsidP="00122F69">
      <w:pPr>
        <w:pStyle w:val="ListParagraph"/>
        <w:numPr>
          <w:ilvl w:val="0"/>
          <w:numId w:val="35"/>
        </w:numPr>
        <w:spacing w:after="0"/>
        <w:rPr>
          <w:rFonts w:ascii="Arial" w:hAnsi="Arial" w:cs="Arial"/>
          <w:lang w:val="cy-GB"/>
        </w:rPr>
      </w:pPr>
      <w:r w:rsidRPr="00E44BCE">
        <w:rPr>
          <w:rFonts w:ascii="Arial" w:hAnsi="Arial" w:cs="Arial"/>
          <w:lang w:val="cy-GB"/>
        </w:rPr>
        <w:t xml:space="preserve">The Home Office (in relation to personal, project and establishment licences?)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236870BA" w14:textId="77777777" w:rsidR="00122F69" w:rsidRDefault="00122F69" w:rsidP="00122F69">
      <w:pPr>
        <w:pStyle w:val="ListParagraph"/>
        <w:numPr>
          <w:ilvl w:val="0"/>
          <w:numId w:val="35"/>
        </w:numPr>
        <w:spacing w:after="0"/>
        <w:rPr>
          <w:rFonts w:ascii="Arial" w:hAnsi="Arial" w:cs="Arial"/>
          <w:lang w:val="cy-GB"/>
        </w:rPr>
      </w:pPr>
      <w:r w:rsidRPr="00E44BCE">
        <w:rPr>
          <w:rFonts w:ascii="Arial" w:hAnsi="Arial" w:cs="Arial"/>
          <w:lang w:val="cy-GB"/>
        </w:rPr>
        <w:t xml:space="preserve">Animal Welfare and Ethical Review Body?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lang w:val="cy-GB"/>
        </w:rPr>
        <w:fldChar w:fldCharType="end"/>
      </w:r>
    </w:p>
    <w:p w14:paraId="78B9497D" w14:textId="77777777" w:rsidR="00122F69" w:rsidRDefault="00122F69" w:rsidP="00122F69">
      <w:pPr>
        <w:spacing w:after="0"/>
        <w:rPr>
          <w:rFonts w:ascii="Arial" w:hAnsi="Arial" w:cs="Arial"/>
          <w:lang w:val="cy-GB"/>
        </w:rPr>
      </w:pPr>
    </w:p>
    <w:p w14:paraId="774529E8" w14:textId="77777777" w:rsidR="00122F69" w:rsidRPr="00E44BCE" w:rsidRDefault="00122F69" w:rsidP="00122F69">
      <w:pPr>
        <w:spacing w:after="0"/>
        <w:rPr>
          <w:rFonts w:ascii="Arial" w:hAnsi="Arial" w:cs="Arial"/>
          <w:lang w:val="cy-GB"/>
        </w:rPr>
      </w:pPr>
      <w:r w:rsidRPr="00E44BCE">
        <w:rPr>
          <w:rFonts w:ascii="Arial" w:hAnsi="Arial" w:cs="Arial"/>
          <w:lang w:val="cy-GB"/>
        </w:rPr>
        <w:t xml:space="preserve">Name of Licence holder for project: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33659FE5" w14:textId="77777777" w:rsidR="00122F69" w:rsidRPr="00E44BCE" w:rsidRDefault="00122F69" w:rsidP="00122F69">
      <w:pPr>
        <w:spacing w:after="0"/>
        <w:rPr>
          <w:rFonts w:ascii="Arial" w:hAnsi="Arial" w:cs="Arial"/>
          <w:lang w:val="cy-GB"/>
        </w:rPr>
      </w:pPr>
      <w:r w:rsidRPr="00E44BCE">
        <w:rPr>
          <w:rFonts w:ascii="Arial" w:hAnsi="Arial" w:cs="Arial"/>
          <w:lang w:val="cy-GB"/>
        </w:rPr>
        <w:t xml:space="preserve">Outsourced? </w:t>
      </w:r>
      <w:r w:rsidRPr="00067EB2">
        <w:rPr>
          <w:rFonts w:ascii="Arial" w:hAnsi="Arial" w:cs="Arial"/>
          <w:b/>
          <w:bCs/>
          <w:lang w:val="cy-GB"/>
        </w:rPr>
        <w:t>Y/N</w:t>
      </w:r>
      <w:r w:rsidRPr="00E44BCE">
        <w:rPr>
          <w:rFonts w:ascii="Arial" w:hAnsi="Arial" w:cs="Arial"/>
          <w:lang w:val="cy-GB"/>
        </w:rPr>
        <w:t xml:space="preserve">   To (if known):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lang w:val="cy-GB"/>
        </w:rPr>
        <w:fldChar w:fldCharType="end"/>
      </w:r>
    </w:p>
    <w:p w14:paraId="5CB3DC59" w14:textId="77777777" w:rsidR="00122F69" w:rsidRDefault="00122F69" w:rsidP="00122F69">
      <w:pPr>
        <w:spacing w:after="0"/>
        <w:rPr>
          <w:rFonts w:ascii="Arial" w:hAnsi="Arial" w:cs="Arial"/>
          <w:lang w:val="cy-GB"/>
        </w:rPr>
      </w:pPr>
    </w:p>
    <w:p w14:paraId="7B191919" w14:textId="77777777" w:rsidR="00122F69" w:rsidRPr="00E44BCE" w:rsidRDefault="00122F69" w:rsidP="00122F69">
      <w:pPr>
        <w:spacing w:after="0"/>
        <w:rPr>
          <w:rFonts w:ascii="Arial" w:hAnsi="Arial" w:cs="Arial"/>
          <w:lang w:val="cy-GB"/>
        </w:rPr>
      </w:pPr>
      <w:r w:rsidRPr="00E44BCE">
        <w:rPr>
          <w:rFonts w:ascii="Arial" w:hAnsi="Arial" w:cs="Arial"/>
          <w:lang w:val="cy-GB"/>
        </w:rPr>
        <w:t>Do your prop</w:t>
      </w:r>
      <w:r>
        <w:rPr>
          <w:rFonts w:ascii="Arial" w:hAnsi="Arial" w:cs="Arial"/>
          <w:lang w:val="cy-GB"/>
        </w:rPr>
        <w:t>o</w:t>
      </w:r>
      <w:r w:rsidRPr="00E44BCE">
        <w:rPr>
          <w:rFonts w:ascii="Arial" w:hAnsi="Arial" w:cs="Arial"/>
          <w:lang w:val="cy-GB"/>
        </w:rPr>
        <w:t xml:space="preserve">sals involve the use of animals or animal tissue outside the UK? </w:t>
      </w:r>
      <w:r w:rsidRPr="00E44BCE">
        <w:rPr>
          <w:rFonts w:ascii="Arial" w:hAnsi="Arial" w:cs="Arial"/>
          <w:b/>
          <w:bCs/>
          <w:lang w:val="cy-GB"/>
        </w:rPr>
        <w:t>Y/N</w:t>
      </w:r>
    </w:p>
    <w:p w14:paraId="0CE4BAF6" w14:textId="77777777" w:rsidR="00122F69" w:rsidRDefault="00122F69" w:rsidP="00122F69">
      <w:pPr>
        <w:spacing w:after="0"/>
        <w:rPr>
          <w:rFonts w:ascii="Arial" w:hAnsi="Arial" w:cs="Arial"/>
          <w:lang w:val="cy-GB"/>
        </w:rPr>
      </w:pPr>
    </w:p>
    <w:p w14:paraId="3DE531FB" w14:textId="77777777" w:rsidR="00122F69" w:rsidRPr="00E44BCE" w:rsidRDefault="00122F69" w:rsidP="00122F69">
      <w:pPr>
        <w:spacing w:after="0"/>
        <w:rPr>
          <w:rFonts w:ascii="Arial" w:hAnsi="Arial" w:cs="Arial"/>
          <w:iCs/>
          <w:lang w:val="cy-GB"/>
        </w:rPr>
      </w:pPr>
      <w:r w:rsidRPr="00E44BCE">
        <w:rPr>
          <w:rFonts w:ascii="Arial" w:hAnsi="Arial" w:cs="Arial"/>
          <w:lang w:val="cy-GB"/>
        </w:rPr>
        <w:t xml:space="preserve">If your project involves the use of animals, what would be the severity of the procedures? </w:t>
      </w:r>
      <w:r w:rsidRPr="00E44BCE">
        <w:rPr>
          <w:rFonts w:ascii="Arial" w:hAnsi="Arial" w:cs="Arial"/>
          <w:b/>
          <w:bCs/>
          <w:iCs/>
        </w:rPr>
        <w:t>MILD/MODERATE/SEVERE</w:t>
      </w:r>
    </w:p>
    <w:p w14:paraId="1CBB3005" w14:textId="77777777" w:rsidR="00122F69" w:rsidRDefault="00122F69" w:rsidP="00122F69">
      <w:pPr>
        <w:spacing w:after="0"/>
        <w:rPr>
          <w:rFonts w:ascii="Arial" w:hAnsi="Arial" w:cs="Arial"/>
          <w:lang w:val="cy-GB"/>
        </w:rPr>
      </w:pPr>
    </w:p>
    <w:p w14:paraId="542DEE61" w14:textId="77777777" w:rsidR="00122F69" w:rsidRPr="00E44BCE" w:rsidRDefault="00122F69" w:rsidP="00122F69">
      <w:pPr>
        <w:spacing w:after="0"/>
        <w:rPr>
          <w:rFonts w:ascii="Arial" w:hAnsi="Arial" w:cs="Arial"/>
          <w:lang w:val="cy-GB"/>
        </w:rPr>
      </w:pPr>
      <w:r w:rsidRPr="00E44BCE">
        <w:rPr>
          <w:rFonts w:ascii="Arial" w:hAnsi="Arial" w:cs="Arial"/>
          <w:lang w:val="cy-GB"/>
        </w:rPr>
        <w:t>Please provide details of any moderate or severe procedures (no more than 250 words)</w:t>
      </w:r>
      <w:r>
        <w:rPr>
          <w:rFonts w:ascii="Arial" w:hAnsi="Arial" w:cs="Arial"/>
          <w:lang w:val="cy-GB"/>
        </w:rPr>
        <w:t xml:space="preserve">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lang w:val="cy-GB"/>
        </w:rPr>
        <w:fldChar w:fldCharType="end"/>
      </w:r>
    </w:p>
    <w:p w14:paraId="011EF2C8" w14:textId="77777777" w:rsidR="00122F69" w:rsidRDefault="00122F69" w:rsidP="00122F69">
      <w:pPr>
        <w:spacing w:after="0"/>
        <w:rPr>
          <w:rFonts w:ascii="Arial" w:hAnsi="Arial" w:cs="Arial"/>
          <w:lang w:val="cy-GB"/>
        </w:rPr>
      </w:pPr>
    </w:p>
    <w:p w14:paraId="1B549995" w14:textId="77777777" w:rsidR="00122F69" w:rsidRPr="00E44BCE" w:rsidRDefault="00122F69" w:rsidP="00122F69">
      <w:pPr>
        <w:spacing w:after="0"/>
        <w:rPr>
          <w:rFonts w:ascii="Arial" w:hAnsi="Arial" w:cs="Arial"/>
          <w:lang w:val="cy-GB"/>
        </w:rPr>
      </w:pPr>
      <w:r w:rsidRPr="00E44BCE">
        <w:rPr>
          <w:rFonts w:ascii="Arial" w:hAnsi="Arial" w:cs="Arial"/>
          <w:lang w:val="cy-GB"/>
        </w:rPr>
        <w:t xml:space="preserve">Why is animal use necessary; are there any other possible approaches? (no more than 250 words)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1794A214" w14:textId="77777777" w:rsidR="00122F69" w:rsidRDefault="00122F69" w:rsidP="00122F69">
      <w:pPr>
        <w:spacing w:after="0"/>
        <w:rPr>
          <w:rFonts w:ascii="Arial" w:hAnsi="Arial" w:cs="Arial"/>
          <w:lang w:val="cy-GB"/>
        </w:rPr>
      </w:pPr>
    </w:p>
    <w:p w14:paraId="3C1A9A0B" w14:textId="77777777" w:rsidR="00122F69" w:rsidRPr="00E44BCE" w:rsidRDefault="00122F69" w:rsidP="00122F69">
      <w:pPr>
        <w:spacing w:after="0"/>
        <w:rPr>
          <w:rFonts w:ascii="Arial" w:hAnsi="Arial" w:cs="Arial"/>
          <w:lang w:val="cy-GB"/>
        </w:rPr>
      </w:pPr>
      <w:r w:rsidRPr="00E44BCE">
        <w:rPr>
          <w:rFonts w:ascii="Arial" w:hAnsi="Arial" w:cs="Arial"/>
          <w:lang w:val="cy-GB"/>
        </w:rPr>
        <w:t xml:space="preserve">Why is the species/model to be used the most appropriate? (no more than 250 words)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63945FBD" w14:textId="77777777" w:rsidR="00122F69" w:rsidRDefault="00122F69" w:rsidP="00122F69">
      <w:pPr>
        <w:spacing w:after="0"/>
        <w:rPr>
          <w:rFonts w:ascii="Arial" w:hAnsi="Arial" w:cs="Arial"/>
          <w:lang w:val="cy-GB"/>
        </w:rPr>
      </w:pPr>
    </w:p>
    <w:p w14:paraId="4E29BF9C" w14:textId="77777777" w:rsidR="00122F69" w:rsidRPr="00E44BCE" w:rsidRDefault="00122F69" w:rsidP="00122F69">
      <w:pPr>
        <w:spacing w:after="0"/>
        <w:rPr>
          <w:rFonts w:ascii="Arial" w:hAnsi="Arial" w:cs="Arial"/>
          <w:lang w:val="cy-GB"/>
        </w:rPr>
      </w:pPr>
      <w:r w:rsidRPr="00E44BCE">
        <w:rPr>
          <w:rFonts w:ascii="Arial" w:hAnsi="Arial" w:cs="Arial"/>
          <w:lang w:val="cy-GB"/>
        </w:rPr>
        <w:t xml:space="preserve">Please justify the number of animals to be used per experiment, including details of any sample size calculations and/or statistical advice sought.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32A8975E" w14:textId="77777777" w:rsidR="00122F69" w:rsidRDefault="00122F69" w:rsidP="00122F69">
      <w:pPr>
        <w:rPr>
          <w:rFonts w:ascii="Arial" w:hAnsi="Arial" w:cs="Arial"/>
          <w:b/>
          <w:lang w:val="cy-GB"/>
        </w:rPr>
      </w:pPr>
    </w:p>
    <w:p w14:paraId="08C3C6DF" w14:textId="0D09301E" w:rsidR="00122F69" w:rsidRPr="00606638" w:rsidRDefault="00122F69" w:rsidP="00122F69">
      <w:pPr>
        <w:rPr>
          <w:rFonts w:ascii="Arial" w:hAnsi="Arial" w:cs="Arial"/>
          <w:b/>
          <w:lang w:val="cy-GB"/>
        </w:rPr>
      </w:pPr>
      <w:r>
        <w:rPr>
          <w:rFonts w:ascii="Arial" w:hAnsi="Arial" w:cs="Arial"/>
          <w:b/>
          <w:lang w:val="cy-GB"/>
        </w:rPr>
        <w:t>11</w:t>
      </w:r>
      <w:r w:rsidRPr="00606638">
        <w:rPr>
          <w:rFonts w:ascii="Arial" w:hAnsi="Arial" w:cs="Arial"/>
          <w:b/>
          <w:lang w:val="cy-GB"/>
        </w:rPr>
        <w:t>.</w:t>
      </w:r>
      <w:r>
        <w:rPr>
          <w:rFonts w:ascii="Arial" w:hAnsi="Arial" w:cs="Arial"/>
          <w:lang w:val="cy-GB"/>
        </w:rPr>
        <w:t xml:space="preserve"> </w:t>
      </w:r>
      <w:r w:rsidRPr="00606638">
        <w:rPr>
          <w:rFonts w:ascii="Arial" w:hAnsi="Arial" w:cs="Arial"/>
          <w:b/>
          <w:lang w:val="cy-GB"/>
        </w:rPr>
        <w:t>Other sources of funding</w:t>
      </w:r>
    </w:p>
    <w:p w14:paraId="59B104B2" w14:textId="77777777" w:rsidR="00122F69" w:rsidRDefault="00122F69" w:rsidP="00122F69">
      <w:pPr>
        <w:tabs>
          <w:tab w:val="left" w:pos="284"/>
          <w:tab w:val="left" w:pos="7655"/>
        </w:tabs>
        <w:spacing w:after="0"/>
        <w:rPr>
          <w:rFonts w:ascii="Arial" w:hAnsi="Arial" w:cs="Arial"/>
          <w:b/>
          <w:lang w:val="cy-GB"/>
        </w:rPr>
      </w:pPr>
      <w:r>
        <w:rPr>
          <w:rFonts w:ascii="Arial" w:hAnsi="Arial" w:cs="Arial"/>
          <w:b/>
          <w:lang w:val="cy-GB"/>
        </w:rPr>
        <w:t xml:space="preserve">i. </w:t>
      </w:r>
      <w:r w:rsidRPr="00D80BB0">
        <w:rPr>
          <w:rFonts w:ascii="Arial" w:hAnsi="Arial" w:cs="Arial"/>
          <w:b/>
          <w:lang w:val="cy-GB"/>
        </w:rPr>
        <w:t xml:space="preserve">Has earlier research relevant to this </w:t>
      </w:r>
      <w:r>
        <w:rPr>
          <w:rFonts w:ascii="Arial" w:hAnsi="Arial" w:cs="Arial"/>
          <w:b/>
          <w:lang w:val="cy-GB"/>
        </w:rPr>
        <w:t>study</w:t>
      </w:r>
      <w:r w:rsidRPr="00D80BB0">
        <w:rPr>
          <w:rFonts w:ascii="Arial" w:hAnsi="Arial" w:cs="Arial"/>
          <w:b/>
          <w:lang w:val="cy-GB"/>
        </w:rPr>
        <w:t xml:space="preserve"> </w:t>
      </w:r>
      <w:r>
        <w:rPr>
          <w:rFonts w:ascii="Arial" w:hAnsi="Arial" w:cs="Arial"/>
          <w:b/>
          <w:lang w:val="cy-GB"/>
        </w:rPr>
        <w:t xml:space="preserve">by you or your team </w:t>
      </w:r>
      <w:r w:rsidRPr="00D80BB0">
        <w:rPr>
          <w:rFonts w:ascii="Arial" w:hAnsi="Arial" w:cs="Arial"/>
          <w:b/>
          <w:lang w:val="cy-GB"/>
        </w:rPr>
        <w:t>been externally funded?</w:t>
      </w:r>
      <w:r>
        <w:rPr>
          <w:rFonts w:ascii="Arial" w:hAnsi="Arial" w:cs="Arial"/>
          <w:lang w:val="cy-GB"/>
        </w:rPr>
        <w:t xml:space="preserve">  </w:t>
      </w:r>
      <w:r w:rsidRPr="00B3697F">
        <w:rPr>
          <w:rFonts w:ascii="Arial" w:hAnsi="Arial" w:cs="Arial"/>
          <w:b/>
          <w:lang w:val="cy-GB"/>
        </w:rPr>
        <w:t>Y/N</w:t>
      </w:r>
    </w:p>
    <w:p w14:paraId="770DF687" w14:textId="77777777" w:rsidR="00122F69" w:rsidRDefault="00122F69" w:rsidP="00122F69">
      <w:pPr>
        <w:tabs>
          <w:tab w:val="left" w:pos="284"/>
          <w:tab w:val="left" w:pos="7655"/>
        </w:tabs>
        <w:spacing w:after="0"/>
        <w:rPr>
          <w:rFonts w:ascii="Arial" w:hAnsi="Arial" w:cs="Arial"/>
          <w:lang w:val="cy-GB"/>
        </w:rPr>
      </w:pPr>
      <w:r w:rsidRPr="00D80BB0">
        <w:rPr>
          <w:rFonts w:ascii="Arial" w:hAnsi="Arial" w:cs="Arial"/>
          <w:lang w:val="cy-GB"/>
        </w:rPr>
        <w:t>If yes</w:t>
      </w:r>
      <w:r>
        <w:rPr>
          <w:rFonts w:ascii="Arial" w:hAnsi="Arial" w:cs="Arial"/>
          <w:lang w:val="cy-GB"/>
        </w:rPr>
        <w:t>,</w:t>
      </w:r>
      <w:r w:rsidRPr="00D80BB0">
        <w:rPr>
          <w:rFonts w:ascii="Arial" w:hAnsi="Arial" w:cs="Arial"/>
          <w:lang w:val="cy-GB"/>
        </w:rPr>
        <w:t xml:space="preserve"> </w:t>
      </w:r>
      <w:r>
        <w:rPr>
          <w:rFonts w:ascii="Arial" w:hAnsi="Arial" w:cs="Arial"/>
          <w:lang w:val="cy-GB"/>
        </w:rPr>
        <w:t>please give details:</w:t>
      </w:r>
    </w:p>
    <w:p w14:paraId="6DB79F63" w14:textId="77777777" w:rsidR="00122F69" w:rsidRDefault="00122F69" w:rsidP="00122F69">
      <w:pPr>
        <w:tabs>
          <w:tab w:val="left" w:pos="1560"/>
          <w:tab w:val="left" w:pos="4962"/>
        </w:tabs>
        <w:spacing w:after="0" w:line="240" w:lineRule="auto"/>
        <w:rPr>
          <w:rFonts w:ascii="Arial" w:hAnsi="Arial" w:cs="Arial"/>
          <w:lang w:val="cy-GB"/>
        </w:rPr>
      </w:pPr>
      <w:r>
        <w:rPr>
          <w:rFonts w:ascii="Arial" w:hAnsi="Arial" w:cs="Arial"/>
          <w:lang w:val="cy-GB"/>
        </w:rPr>
        <w:t xml:space="preserve">Project Title: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r>
        <w:rPr>
          <w:rFonts w:ascii="Arial" w:hAnsi="Arial" w:cs="Arial"/>
          <w:lang w:val="cy-GB"/>
        </w:rPr>
        <w:t xml:space="preserve"> </w:t>
      </w:r>
    </w:p>
    <w:p w14:paraId="386A8D08" w14:textId="77777777" w:rsidR="00122F69" w:rsidRDefault="00122F69" w:rsidP="00122F69">
      <w:pPr>
        <w:tabs>
          <w:tab w:val="left" w:pos="1560"/>
          <w:tab w:val="left" w:pos="4962"/>
        </w:tabs>
        <w:spacing w:after="0" w:line="240" w:lineRule="auto"/>
        <w:rPr>
          <w:rFonts w:ascii="Arial" w:hAnsi="Arial" w:cs="Arial"/>
          <w:lang w:val="cy-GB"/>
        </w:rPr>
      </w:pPr>
      <w:r>
        <w:rPr>
          <w:rFonts w:ascii="Arial" w:hAnsi="Arial" w:cs="Arial"/>
          <w:lang w:val="cy-GB"/>
        </w:rPr>
        <w:t xml:space="preserve">Supporting organisation / funder: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AB12D51" w14:textId="77777777" w:rsidR="00122F69" w:rsidRDefault="00122F69" w:rsidP="00122F69">
      <w:pPr>
        <w:tabs>
          <w:tab w:val="left" w:pos="1560"/>
          <w:tab w:val="left" w:pos="4962"/>
        </w:tabs>
        <w:spacing w:after="0" w:line="240" w:lineRule="auto"/>
        <w:rPr>
          <w:rFonts w:ascii="Arial" w:hAnsi="Arial" w:cs="Arial"/>
          <w:lang w:val="cy-GB"/>
        </w:rPr>
      </w:pPr>
      <w:r>
        <w:rPr>
          <w:rFonts w:ascii="Arial" w:hAnsi="Arial" w:cs="Arial"/>
          <w:lang w:val="cy-GB"/>
        </w:rPr>
        <w:t>Value of award(s)</w:t>
      </w:r>
      <w:r w:rsidRPr="00470063">
        <w:rPr>
          <w:rFonts w:ascii="Arial" w:hAnsi="Arial" w:cs="Arial"/>
          <w:lang w:val="cy-GB"/>
        </w:rPr>
        <w:t xml:space="preserve"> </w:t>
      </w:r>
      <w:r>
        <w:rPr>
          <w:rFonts w:ascii="Arial" w:hAnsi="Arial" w:cs="Arial"/>
          <w:lang w:val="cy-GB"/>
        </w:rPr>
        <w:t>£</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r>
        <w:rPr>
          <w:rFonts w:ascii="Arial" w:hAnsi="Arial" w:cs="Arial"/>
          <w:lang w:val="cy-GB"/>
        </w:rPr>
        <w:t xml:space="preserve">                 Start date and duration of award(s)</w:t>
      </w:r>
      <w:r w:rsidRPr="00470063">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A246C38" w14:textId="77777777" w:rsidR="00122F69" w:rsidRPr="00D80BB0" w:rsidRDefault="00122F69" w:rsidP="00122F69">
      <w:pPr>
        <w:tabs>
          <w:tab w:val="left" w:pos="1560"/>
          <w:tab w:val="left" w:pos="4962"/>
        </w:tabs>
        <w:spacing w:after="0" w:line="240" w:lineRule="auto"/>
        <w:rPr>
          <w:rFonts w:ascii="Arial" w:hAnsi="Arial" w:cs="Arial"/>
          <w:lang w:val="cy-GB"/>
        </w:rPr>
      </w:pPr>
    </w:p>
    <w:p w14:paraId="52587A7B" w14:textId="77777777" w:rsidR="00122F69" w:rsidRPr="00D80BB0" w:rsidRDefault="00122F69" w:rsidP="00122F69">
      <w:pPr>
        <w:tabs>
          <w:tab w:val="left" w:pos="284"/>
          <w:tab w:val="left" w:pos="7655"/>
        </w:tabs>
        <w:spacing w:after="0"/>
        <w:rPr>
          <w:rFonts w:ascii="Arial" w:hAnsi="Arial" w:cs="Arial"/>
          <w:b/>
          <w:lang w:val="cy-GB"/>
        </w:rPr>
      </w:pPr>
      <w:r>
        <w:rPr>
          <w:rFonts w:ascii="Arial" w:hAnsi="Arial" w:cs="Arial"/>
          <w:b/>
          <w:lang w:val="cy-GB"/>
        </w:rPr>
        <w:t xml:space="preserve">ii. </w:t>
      </w:r>
      <w:r w:rsidRPr="00D80BB0">
        <w:rPr>
          <w:rFonts w:ascii="Arial" w:hAnsi="Arial" w:cs="Arial"/>
          <w:b/>
          <w:lang w:val="cy-GB"/>
        </w:rPr>
        <w:t xml:space="preserve">Is this </w:t>
      </w:r>
      <w:r>
        <w:rPr>
          <w:rFonts w:ascii="Arial" w:hAnsi="Arial" w:cs="Arial"/>
          <w:b/>
          <w:lang w:val="cy-GB"/>
        </w:rPr>
        <w:t xml:space="preserve">project or a similar </w:t>
      </w:r>
      <w:r w:rsidRPr="00D80BB0">
        <w:rPr>
          <w:rFonts w:ascii="Arial" w:hAnsi="Arial" w:cs="Arial"/>
          <w:b/>
          <w:lang w:val="cy-GB"/>
        </w:rPr>
        <w:t>application b</w:t>
      </w:r>
      <w:r>
        <w:rPr>
          <w:rFonts w:ascii="Arial" w:hAnsi="Arial" w:cs="Arial"/>
          <w:b/>
          <w:lang w:val="cy-GB"/>
        </w:rPr>
        <w:t>eing submitted elsewhere</w:t>
      </w:r>
      <w:r w:rsidRPr="00D80BB0">
        <w:rPr>
          <w:rFonts w:ascii="Arial" w:hAnsi="Arial" w:cs="Arial"/>
          <w:b/>
          <w:lang w:val="cy-GB"/>
        </w:rPr>
        <w:t xml:space="preserve">?   </w:t>
      </w:r>
      <w:r>
        <w:rPr>
          <w:rFonts w:ascii="Arial" w:hAnsi="Arial" w:cs="Arial"/>
          <w:b/>
          <w:lang w:val="cy-GB"/>
        </w:rPr>
        <w:t>Y/N</w:t>
      </w:r>
    </w:p>
    <w:p w14:paraId="275FAE3B" w14:textId="77777777" w:rsidR="00122F69" w:rsidRPr="00470063" w:rsidRDefault="00122F69" w:rsidP="00122F69">
      <w:pPr>
        <w:tabs>
          <w:tab w:val="left" w:pos="284"/>
        </w:tabs>
        <w:spacing w:after="0"/>
        <w:rPr>
          <w:rFonts w:ascii="Arial" w:hAnsi="Arial" w:cs="Arial"/>
          <w:lang w:val="cy-GB"/>
        </w:rPr>
      </w:pPr>
      <w:r w:rsidRPr="00D80BB0">
        <w:rPr>
          <w:rFonts w:ascii="Arial" w:hAnsi="Arial" w:cs="Arial"/>
          <w:lang w:val="cy-GB"/>
        </w:rPr>
        <w:t>If yes</w:t>
      </w:r>
      <w:r>
        <w:rPr>
          <w:rFonts w:ascii="Arial" w:hAnsi="Arial" w:cs="Arial"/>
          <w:lang w:val="cy-GB"/>
        </w:rPr>
        <w:t>,</w:t>
      </w:r>
      <w:r w:rsidRPr="00D80BB0">
        <w:rPr>
          <w:rFonts w:ascii="Arial" w:hAnsi="Arial" w:cs="Arial"/>
          <w:lang w:val="cy-GB"/>
        </w:rPr>
        <w:t xml:space="preserve"> please indicate</w:t>
      </w:r>
      <w:r>
        <w:rPr>
          <w:rFonts w:ascii="Arial" w:hAnsi="Arial" w:cs="Arial"/>
          <w:lang w:val="cy-GB"/>
        </w:rPr>
        <w:t xml:space="preserve"> t</w:t>
      </w:r>
      <w:r w:rsidRPr="00D80BB0">
        <w:rPr>
          <w:rFonts w:ascii="Arial" w:hAnsi="Arial" w:cs="Arial"/>
          <w:lang w:val="cy-GB"/>
        </w:rPr>
        <w:t xml:space="preserve">o which organisation </w:t>
      </w:r>
      <w:r>
        <w:rPr>
          <w:rFonts w:ascii="Arial" w:hAnsi="Arial" w:cs="Arial"/>
          <w:lang w:val="cy-GB"/>
        </w:rPr>
        <w:t>it has</w:t>
      </w:r>
      <w:r w:rsidRPr="00D80BB0">
        <w:rPr>
          <w:rFonts w:ascii="Arial" w:hAnsi="Arial" w:cs="Arial"/>
          <w:lang w:val="cy-GB"/>
        </w:rPr>
        <w:t xml:space="preserve"> been submitted</w:t>
      </w:r>
      <w:r>
        <w:rPr>
          <w:rFonts w:ascii="Arial" w:hAnsi="Arial" w:cs="Arial"/>
          <w:lang w:val="cy-GB"/>
        </w:rPr>
        <w:t>:</w:t>
      </w:r>
      <w:r w:rsidRPr="00D80BB0">
        <w:rPr>
          <w:rFonts w:ascii="Arial" w:hAnsi="Arial" w:cs="Arial"/>
          <w:lang w:val="cy-GB"/>
        </w:rPr>
        <w:tab/>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CABD657" w14:textId="77777777" w:rsidR="00122F69" w:rsidRPr="00F5635A" w:rsidRDefault="00122F69" w:rsidP="00122F69">
      <w:pPr>
        <w:tabs>
          <w:tab w:val="left" w:pos="284"/>
        </w:tabs>
        <w:spacing w:after="0"/>
        <w:rPr>
          <w:rFonts w:ascii="Arial" w:hAnsi="Arial" w:cs="Arial"/>
          <w:lang w:val="cy-GB"/>
        </w:rPr>
      </w:pPr>
      <w:r w:rsidRPr="00D80BB0">
        <w:rPr>
          <w:rFonts w:ascii="Arial" w:hAnsi="Arial" w:cs="Arial"/>
          <w:lang w:val="cy-GB"/>
        </w:rPr>
        <w:t>When is a decision anticipated</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74A9755" w14:textId="77777777" w:rsidR="00122F69" w:rsidRDefault="00122F69" w:rsidP="00122F69">
      <w:pPr>
        <w:tabs>
          <w:tab w:val="left" w:pos="284"/>
          <w:tab w:val="left" w:pos="7655"/>
        </w:tabs>
        <w:spacing w:after="0"/>
        <w:rPr>
          <w:rFonts w:ascii="Arial" w:hAnsi="Arial" w:cs="Arial"/>
          <w:b/>
          <w:lang w:val="cy-GB"/>
        </w:rPr>
      </w:pPr>
    </w:p>
    <w:p w14:paraId="539C558B" w14:textId="77777777" w:rsidR="00122F69" w:rsidRPr="00B3697F" w:rsidRDefault="00122F69" w:rsidP="00122F69">
      <w:pPr>
        <w:tabs>
          <w:tab w:val="left" w:pos="284"/>
          <w:tab w:val="left" w:pos="7655"/>
        </w:tabs>
        <w:spacing w:after="0"/>
        <w:rPr>
          <w:rFonts w:ascii="Arial" w:hAnsi="Arial" w:cs="Arial"/>
          <w:b/>
          <w:lang w:val="cy-GB"/>
        </w:rPr>
      </w:pPr>
      <w:r>
        <w:rPr>
          <w:rFonts w:ascii="Arial" w:hAnsi="Arial" w:cs="Arial"/>
          <w:b/>
          <w:lang w:val="cy-GB"/>
        </w:rPr>
        <w:t xml:space="preserve">iii. </w:t>
      </w:r>
      <w:r w:rsidRPr="00D80BB0">
        <w:rPr>
          <w:rFonts w:ascii="Arial" w:hAnsi="Arial" w:cs="Arial"/>
          <w:b/>
          <w:lang w:val="cy-GB"/>
        </w:rPr>
        <w:t>Has this application been submitted elsewhere during the last</w:t>
      </w:r>
      <w:r>
        <w:rPr>
          <w:rFonts w:ascii="Arial" w:hAnsi="Arial" w:cs="Arial"/>
          <w:b/>
          <w:lang w:val="cy-GB"/>
        </w:rPr>
        <w:t xml:space="preserve"> 12 months</w:t>
      </w:r>
      <w:r w:rsidRPr="00D80BB0">
        <w:rPr>
          <w:rFonts w:ascii="Arial" w:hAnsi="Arial" w:cs="Arial"/>
          <w:b/>
          <w:lang w:val="cy-GB"/>
        </w:rPr>
        <w:t xml:space="preserve">?  </w:t>
      </w:r>
      <w:r w:rsidRPr="00B3697F">
        <w:rPr>
          <w:rFonts w:ascii="Arial" w:hAnsi="Arial" w:cs="Arial"/>
          <w:b/>
          <w:lang w:val="cy-GB"/>
        </w:rPr>
        <w:t>Y/N</w:t>
      </w:r>
    </w:p>
    <w:p w14:paraId="2F8AA225" w14:textId="77777777" w:rsidR="00122F69" w:rsidRPr="00D80BB0" w:rsidRDefault="00122F69" w:rsidP="00122F69">
      <w:pPr>
        <w:tabs>
          <w:tab w:val="left" w:pos="284"/>
          <w:tab w:val="left" w:pos="4962"/>
        </w:tabs>
        <w:spacing w:after="0"/>
        <w:rPr>
          <w:rFonts w:ascii="Arial" w:hAnsi="Arial" w:cs="Arial"/>
          <w:lang w:val="cy-GB"/>
        </w:rPr>
      </w:pPr>
      <w:r>
        <w:rPr>
          <w:rFonts w:ascii="Arial" w:hAnsi="Arial" w:cs="Arial"/>
          <w:lang w:val="cy-GB"/>
        </w:rPr>
        <w:t>If yes, please indicate t</w:t>
      </w:r>
      <w:r w:rsidRPr="00D80BB0">
        <w:rPr>
          <w:rFonts w:ascii="Arial" w:hAnsi="Arial" w:cs="Arial"/>
          <w:lang w:val="cy-GB"/>
        </w:rPr>
        <w:t>o which organisation was it submitted</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47B2773" w14:textId="77777777" w:rsidR="00122F69" w:rsidRDefault="00122F69" w:rsidP="00122F69">
      <w:pPr>
        <w:tabs>
          <w:tab w:val="left" w:pos="284"/>
          <w:tab w:val="left" w:pos="4395"/>
        </w:tabs>
        <w:spacing w:after="0"/>
        <w:rPr>
          <w:rFonts w:ascii="Arial" w:hAnsi="Arial" w:cs="Arial"/>
          <w:lang w:val="cy-GB"/>
        </w:rPr>
      </w:pPr>
      <w:r w:rsidRPr="00D80BB0">
        <w:rPr>
          <w:rFonts w:ascii="Arial" w:hAnsi="Arial" w:cs="Arial"/>
          <w:lang w:val="cy-GB"/>
        </w:rPr>
        <w:t>What was the result of the application</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3A567F4" w14:textId="77777777" w:rsidR="00122F69" w:rsidRDefault="00122F69" w:rsidP="00122F69">
      <w:pPr>
        <w:tabs>
          <w:tab w:val="left" w:pos="284"/>
          <w:tab w:val="left" w:pos="4395"/>
        </w:tabs>
        <w:spacing w:after="0"/>
        <w:rPr>
          <w:rFonts w:ascii="Arial" w:hAnsi="Arial" w:cs="Arial"/>
          <w:lang w:val="cy-GB"/>
        </w:rPr>
      </w:pPr>
    </w:p>
    <w:p w14:paraId="6B91DB2C" w14:textId="77777777" w:rsidR="00122F69" w:rsidRPr="00AF62CF" w:rsidRDefault="00122F69" w:rsidP="00122F69">
      <w:pPr>
        <w:tabs>
          <w:tab w:val="left" w:pos="284"/>
          <w:tab w:val="left" w:pos="4395"/>
        </w:tabs>
        <w:spacing w:after="0"/>
        <w:rPr>
          <w:rFonts w:ascii="Arial" w:hAnsi="Arial" w:cs="Arial"/>
          <w:b/>
          <w:lang w:val="cy-GB"/>
        </w:rPr>
      </w:pPr>
      <w:r w:rsidRPr="00AF62CF">
        <w:rPr>
          <w:rFonts w:ascii="Arial" w:hAnsi="Arial" w:cs="Arial"/>
          <w:b/>
          <w:lang w:val="cy-GB"/>
        </w:rPr>
        <w:t>i</w:t>
      </w:r>
      <w:r>
        <w:rPr>
          <w:rFonts w:ascii="Arial" w:hAnsi="Arial" w:cs="Arial"/>
          <w:b/>
          <w:lang w:val="cy-GB"/>
        </w:rPr>
        <w:t>v</w:t>
      </w:r>
      <w:r w:rsidRPr="00AF62CF">
        <w:rPr>
          <w:rFonts w:ascii="Arial" w:hAnsi="Arial" w:cs="Arial"/>
          <w:b/>
          <w:lang w:val="cy-GB"/>
        </w:rPr>
        <w:t>. Do you have a partial source of external funding already in place for this project? Y/N</w:t>
      </w:r>
    </w:p>
    <w:p w14:paraId="55921787" w14:textId="77777777" w:rsidR="00122F69" w:rsidRDefault="00122F69" w:rsidP="00122F69">
      <w:pPr>
        <w:tabs>
          <w:tab w:val="left" w:pos="284"/>
          <w:tab w:val="left" w:pos="4395"/>
        </w:tabs>
        <w:spacing w:after="0"/>
        <w:rPr>
          <w:rFonts w:ascii="Arial" w:hAnsi="Arial" w:cs="Arial"/>
          <w:lang w:val="cy-GB"/>
        </w:rPr>
      </w:pPr>
      <w:r>
        <w:rPr>
          <w:rFonts w:ascii="Arial" w:hAnsi="Arial" w:cs="Arial"/>
          <w:lang w:val="cy-GB"/>
        </w:rPr>
        <w:t xml:space="preserve">If yes, please provide details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09D6949" w14:textId="77777777" w:rsidR="00122F69" w:rsidRDefault="00122F69" w:rsidP="00122F69">
      <w:pPr>
        <w:tabs>
          <w:tab w:val="left" w:pos="284"/>
          <w:tab w:val="left" w:pos="4395"/>
        </w:tabs>
        <w:spacing w:after="0"/>
        <w:rPr>
          <w:rFonts w:ascii="Arial" w:hAnsi="Arial" w:cs="Arial"/>
          <w:lang w:val="cy-GB"/>
        </w:rPr>
      </w:pPr>
    </w:p>
    <w:p w14:paraId="11DD0E28" w14:textId="77777777" w:rsidR="00122F69" w:rsidRDefault="00122F69" w:rsidP="00122F69">
      <w:pPr>
        <w:tabs>
          <w:tab w:val="left" w:pos="284"/>
          <w:tab w:val="left" w:pos="4395"/>
        </w:tabs>
        <w:spacing w:after="0"/>
        <w:rPr>
          <w:rFonts w:ascii="Arial" w:hAnsi="Arial" w:cs="Arial"/>
          <w:lang w:val="cy-GB"/>
        </w:rPr>
      </w:pPr>
    </w:p>
    <w:p w14:paraId="6874D8F0" w14:textId="3DE73406" w:rsidR="00122F69" w:rsidRPr="00606638" w:rsidRDefault="00122F69" w:rsidP="00122F69">
      <w:pPr>
        <w:spacing w:after="0" w:line="240" w:lineRule="auto"/>
        <w:rPr>
          <w:rFonts w:ascii="Arial" w:hAnsi="Arial" w:cs="Arial"/>
          <w:b/>
          <w:szCs w:val="24"/>
          <w:lang w:val="cy-GB"/>
        </w:rPr>
      </w:pPr>
      <w:r>
        <w:rPr>
          <w:rFonts w:ascii="Arial" w:hAnsi="Arial" w:cs="Arial"/>
          <w:b/>
          <w:szCs w:val="24"/>
          <w:lang w:val="cy-GB"/>
        </w:rPr>
        <w:t xml:space="preserve">12. </w:t>
      </w:r>
      <w:r w:rsidR="004171A2">
        <w:rPr>
          <w:rFonts w:ascii="Arial" w:hAnsi="Arial" w:cs="Arial"/>
          <w:b/>
          <w:szCs w:val="24"/>
          <w:lang w:val="cy-GB"/>
        </w:rPr>
        <w:t xml:space="preserve">Intellectual Property and </w:t>
      </w:r>
      <w:r w:rsidRPr="00606638">
        <w:rPr>
          <w:rFonts w:ascii="Arial" w:hAnsi="Arial" w:cs="Arial"/>
          <w:b/>
          <w:szCs w:val="24"/>
          <w:lang w:val="cy-GB"/>
        </w:rPr>
        <w:t>Exploitation</w:t>
      </w:r>
    </w:p>
    <w:p w14:paraId="65B3692B" w14:textId="77777777" w:rsidR="00122F69" w:rsidRPr="00CC118C" w:rsidRDefault="00122F69" w:rsidP="00122F69">
      <w:pPr>
        <w:pStyle w:val="ListParagraph"/>
        <w:spacing w:after="0" w:line="240" w:lineRule="auto"/>
        <w:ind w:left="360"/>
        <w:rPr>
          <w:rFonts w:ascii="Arial" w:hAnsi="Arial" w:cs="Arial"/>
          <w:b/>
          <w:szCs w:val="24"/>
          <w:lang w:val="cy-GB"/>
        </w:rPr>
      </w:pPr>
    </w:p>
    <w:p w14:paraId="2ED68BBC" w14:textId="77777777" w:rsidR="00122F69" w:rsidRPr="00D80BB0" w:rsidRDefault="00122F69" w:rsidP="00122F69">
      <w:pPr>
        <w:tabs>
          <w:tab w:val="left" w:pos="284"/>
          <w:tab w:val="left" w:pos="4962"/>
        </w:tabs>
        <w:rPr>
          <w:rFonts w:ascii="Arial" w:hAnsi="Arial" w:cs="Arial"/>
          <w:b/>
          <w:lang w:val="cy-GB"/>
        </w:rPr>
      </w:pPr>
      <w:r w:rsidRPr="00D80BB0">
        <w:rPr>
          <w:rFonts w:ascii="Arial" w:hAnsi="Arial" w:cs="Arial"/>
          <w:lang w:val="cy-GB"/>
        </w:rPr>
        <w:t>Is the proposed research likely to lead to an</w:t>
      </w:r>
      <w:r>
        <w:rPr>
          <w:rFonts w:ascii="Arial" w:hAnsi="Arial" w:cs="Arial"/>
          <w:lang w:val="cy-GB"/>
        </w:rPr>
        <w:t>y</w:t>
      </w:r>
      <w:r w:rsidRPr="00D80BB0">
        <w:rPr>
          <w:rFonts w:ascii="Arial" w:hAnsi="Arial" w:cs="Arial"/>
          <w:lang w:val="cy-GB"/>
        </w:rPr>
        <w:t xml:space="preserve"> intellectual property </w:t>
      </w:r>
      <w:r>
        <w:rPr>
          <w:rFonts w:ascii="Arial" w:hAnsi="Arial" w:cs="Arial"/>
          <w:lang w:val="cy-GB"/>
        </w:rPr>
        <w:t xml:space="preserve">(IP) </w:t>
      </w:r>
      <w:r w:rsidRPr="00D80BB0">
        <w:rPr>
          <w:rFonts w:ascii="Arial" w:hAnsi="Arial" w:cs="Arial"/>
          <w:lang w:val="cy-GB"/>
        </w:rPr>
        <w:t>which may be commercial</w:t>
      </w:r>
      <w:r>
        <w:rPr>
          <w:rFonts w:ascii="Arial" w:hAnsi="Arial" w:cs="Arial"/>
          <w:lang w:val="cy-GB"/>
        </w:rPr>
        <w:t xml:space="preserve">ly exploited (e.g. via a patent)? </w:t>
      </w:r>
      <w:r w:rsidRPr="00B3697F">
        <w:rPr>
          <w:rFonts w:ascii="Arial" w:hAnsi="Arial" w:cs="Arial"/>
          <w:b/>
          <w:lang w:val="cy-GB"/>
        </w:rPr>
        <w:t>Y/N</w:t>
      </w:r>
    </w:p>
    <w:p w14:paraId="77BB8176" w14:textId="77777777" w:rsidR="00122F69" w:rsidRDefault="00122F69" w:rsidP="00122F69">
      <w:pPr>
        <w:tabs>
          <w:tab w:val="left" w:pos="284"/>
          <w:tab w:val="left" w:pos="4962"/>
        </w:tabs>
        <w:spacing w:after="0" w:line="240" w:lineRule="auto"/>
        <w:rPr>
          <w:rFonts w:ascii="Arial" w:hAnsi="Arial" w:cs="Arial"/>
          <w:lang w:val="cy-GB"/>
        </w:rPr>
      </w:pPr>
      <w:r w:rsidRPr="00D80BB0">
        <w:rPr>
          <w:rFonts w:ascii="Arial" w:hAnsi="Arial" w:cs="Arial"/>
          <w:lang w:val="cy-GB"/>
        </w:rPr>
        <w:t>If yes</w:t>
      </w:r>
      <w:r>
        <w:rPr>
          <w:rFonts w:ascii="Arial" w:hAnsi="Arial" w:cs="Arial"/>
          <w:lang w:val="cy-GB"/>
        </w:rPr>
        <w:t>,</w:t>
      </w:r>
      <w:r w:rsidRPr="00D80BB0">
        <w:rPr>
          <w:rFonts w:ascii="Arial" w:hAnsi="Arial" w:cs="Arial"/>
          <w:lang w:val="cy-GB"/>
        </w:rPr>
        <w:t xml:space="preserve"> please give brief details</w:t>
      </w:r>
      <w:r>
        <w:rPr>
          <w:rFonts w:ascii="Arial" w:hAnsi="Arial" w:cs="Arial"/>
          <w:lang w:val="cy-GB"/>
        </w:rPr>
        <w:t xml:space="preserve"> of the potential IP</w:t>
      </w:r>
      <w:r w:rsidRPr="00D80BB0">
        <w:rPr>
          <w:rFonts w:ascii="Arial" w:hAnsi="Arial" w:cs="Arial"/>
          <w:lang w:val="cy-GB"/>
        </w:rPr>
        <w:t>:</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1FDA7CA" w14:textId="77777777" w:rsidR="00122F69" w:rsidRPr="00D80BB0" w:rsidRDefault="00122F69" w:rsidP="00122F69">
      <w:pPr>
        <w:tabs>
          <w:tab w:val="left" w:pos="284"/>
          <w:tab w:val="left" w:pos="4962"/>
        </w:tabs>
        <w:spacing w:after="0" w:line="240" w:lineRule="auto"/>
        <w:rPr>
          <w:rFonts w:ascii="Arial" w:hAnsi="Arial" w:cs="Arial"/>
          <w:lang w:val="cy-GB"/>
        </w:rPr>
      </w:pPr>
    </w:p>
    <w:p w14:paraId="668E5D12" w14:textId="77777777" w:rsidR="004171A2" w:rsidRPr="00D80BB0" w:rsidRDefault="004171A2" w:rsidP="004171A2">
      <w:pPr>
        <w:tabs>
          <w:tab w:val="left" w:pos="284"/>
          <w:tab w:val="left" w:pos="4962"/>
        </w:tabs>
        <w:spacing w:after="0" w:line="240" w:lineRule="auto"/>
        <w:rPr>
          <w:rFonts w:ascii="Arial" w:hAnsi="Arial" w:cs="Arial"/>
          <w:lang w:val="cy-GB"/>
        </w:rPr>
      </w:pPr>
      <w:r w:rsidRPr="00602036">
        <w:rPr>
          <w:rFonts w:ascii="Arial" w:hAnsi="Arial" w:cs="Arial"/>
          <w:lang w:val="cy-GB"/>
        </w:rPr>
        <w:t>What is the nature</w:t>
      </w:r>
      <w:r w:rsidRPr="00D80BB0">
        <w:rPr>
          <w:rFonts w:ascii="Arial" w:hAnsi="Arial" w:cs="Arial"/>
          <w:lang w:val="cy-GB"/>
        </w:rPr>
        <w:t xml:space="preserve"> of the mechanism(s) used to determine whether registration is require</w:t>
      </w:r>
      <w:r w:rsidRPr="00602036">
        <w:rPr>
          <w:rFonts w:ascii="Arial" w:hAnsi="Arial" w:cs="Arial"/>
          <w:lang w:val="cy-GB"/>
        </w:rPr>
        <w:t>d?</w:t>
      </w:r>
      <w:r>
        <w:rPr>
          <w:rFonts w:ascii="Arial" w:hAnsi="Arial" w:cs="Arial"/>
          <w:lang w:val="cy-GB"/>
        </w:rPr>
        <w:t xml:space="preserve"> </w:t>
      </w:r>
      <w:r w:rsidRPr="00D80BB0">
        <w:rPr>
          <w:rFonts w:ascii="Arial" w:hAnsi="Arial" w:cs="Arial"/>
          <w:lang w:val="cy-GB"/>
        </w:rPr>
        <w:fldChar w:fldCharType="begin">
          <w:ffData>
            <w:name w:val="Text5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A5D25F3" w14:textId="77777777" w:rsidR="00122F69" w:rsidRPr="00D80BB0" w:rsidRDefault="00122F69" w:rsidP="00122F69">
      <w:pPr>
        <w:tabs>
          <w:tab w:val="left" w:pos="284"/>
          <w:tab w:val="left" w:pos="4962"/>
        </w:tabs>
        <w:spacing w:after="0" w:line="240" w:lineRule="auto"/>
        <w:rPr>
          <w:rFonts w:ascii="Arial" w:hAnsi="Arial" w:cs="Arial"/>
          <w:lang w:val="cy-GB"/>
        </w:rPr>
      </w:pPr>
    </w:p>
    <w:p w14:paraId="46618AFC" w14:textId="77777777" w:rsidR="004171A2" w:rsidRDefault="004171A2" w:rsidP="004171A2">
      <w:pPr>
        <w:tabs>
          <w:tab w:val="left" w:pos="284"/>
          <w:tab w:val="left" w:pos="4962"/>
        </w:tabs>
        <w:spacing w:after="0" w:line="240" w:lineRule="auto"/>
        <w:rPr>
          <w:rFonts w:ascii="Arial" w:hAnsi="Arial" w:cs="Arial"/>
          <w:lang w:val="cy-GB"/>
        </w:rPr>
      </w:pPr>
      <w:r w:rsidRPr="00602036">
        <w:rPr>
          <w:rFonts w:ascii="Arial" w:hAnsi="Arial" w:cs="Arial"/>
          <w:lang w:val="cy-GB"/>
        </w:rPr>
        <w:t>Please give the name</w:t>
      </w:r>
      <w:r w:rsidRPr="00D80BB0">
        <w:rPr>
          <w:rFonts w:ascii="Arial" w:hAnsi="Arial" w:cs="Arial"/>
          <w:lang w:val="cy-GB"/>
        </w:rPr>
        <w:t xml:space="preserve"> and post of the official responsible for registering any intellectual property</w:t>
      </w:r>
      <w:r>
        <w:rPr>
          <w:rFonts w:ascii="Arial" w:hAnsi="Arial" w:cs="Arial"/>
          <w:lang w:val="cy-GB"/>
        </w:rPr>
        <w:t xml:space="preserve"> within the host institution:</w:t>
      </w:r>
    </w:p>
    <w:p w14:paraId="271DC322" w14:textId="77777777" w:rsidR="004171A2" w:rsidRDefault="004171A2" w:rsidP="004171A2">
      <w:pPr>
        <w:tabs>
          <w:tab w:val="left" w:pos="284"/>
          <w:tab w:val="left" w:pos="4962"/>
        </w:tabs>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7F1C731" w14:textId="77777777" w:rsidR="00122F69" w:rsidRDefault="00122F69" w:rsidP="00122F69">
      <w:pPr>
        <w:tabs>
          <w:tab w:val="left" w:pos="284"/>
          <w:tab w:val="left" w:pos="4962"/>
        </w:tabs>
        <w:spacing w:after="0" w:line="240" w:lineRule="auto"/>
        <w:rPr>
          <w:rFonts w:ascii="Arial" w:hAnsi="Arial" w:cs="Arial"/>
          <w:lang w:val="cy-GB"/>
        </w:rPr>
      </w:pPr>
    </w:p>
    <w:p w14:paraId="0173784C" w14:textId="77777777" w:rsidR="00122F69" w:rsidRDefault="00122F69" w:rsidP="00122F69">
      <w:pPr>
        <w:tabs>
          <w:tab w:val="left" w:pos="284"/>
          <w:tab w:val="left" w:pos="4962"/>
        </w:tabs>
        <w:spacing w:after="0" w:line="240" w:lineRule="auto"/>
        <w:rPr>
          <w:rFonts w:ascii="Arial" w:hAnsi="Arial" w:cs="Arial"/>
          <w:lang w:val="cy-GB"/>
        </w:rPr>
      </w:pPr>
    </w:p>
    <w:p w14:paraId="45DAB8C0" w14:textId="55472DB2" w:rsidR="00122F69" w:rsidRPr="00B3697F" w:rsidRDefault="00122F69" w:rsidP="00122F69">
      <w:pPr>
        <w:tabs>
          <w:tab w:val="left" w:pos="284"/>
          <w:tab w:val="left" w:pos="4962"/>
        </w:tabs>
        <w:spacing w:after="0" w:line="240" w:lineRule="auto"/>
        <w:rPr>
          <w:rFonts w:ascii="Arial" w:hAnsi="Arial" w:cs="Arial"/>
          <w:b/>
          <w:lang w:val="cy-GB"/>
        </w:rPr>
      </w:pPr>
      <w:r>
        <w:rPr>
          <w:rFonts w:ascii="Arial" w:hAnsi="Arial" w:cs="Arial"/>
          <w:b/>
          <w:lang w:val="cy-GB"/>
        </w:rPr>
        <w:t>13.</w:t>
      </w:r>
      <w:r w:rsidRPr="00B3697F">
        <w:rPr>
          <w:rFonts w:ascii="Arial" w:hAnsi="Arial" w:cs="Arial"/>
          <w:b/>
          <w:lang w:val="cy-GB"/>
        </w:rPr>
        <w:t xml:space="preserve"> External reviewers</w:t>
      </w:r>
    </w:p>
    <w:p w14:paraId="72EE7FFB" w14:textId="77777777" w:rsidR="00122F69" w:rsidRDefault="00122F69" w:rsidP="00122F69">
      <w:pPr>
        <w:pStyle w:val="ListParagraph"/>
        <w:tabs>
          <w:tab w:val="left" w:pos="284"/>
          <w:tab w:val="left" w:pos="4962"/>
        </w:tabs>
        <w:ind w:left="360"/>
        <w:rPr>
          <w:rFonts w:ascii="Arial" w:hAnsi="Arial" w:cs="Arial"/>
          <w:b/>
          <w:lang w:val="cy-GB"/>
        </w:rPr>
      </w:pPr>
    </w:p>
    <w:p w14:paraId="42B0AA82" w14:textId="77777777" w:rsidR="00122F69" w:rsidRPr="00977D6D" w:rsidRDefault="00122F69" w:rsidP="00122F69">
      <w:pPr>
        <w:pStyle w:val="ListParagraph"/>
        <w:tabs>
          <w:tab w:val="left" w:pos="0"/>
          <w:tab w:val="left" w:pos="4962"/>
        </w:tabs>
        <w:ind w:left="0"/>
        <w:rPr>
          <w:rFonts w:ascii="Arial" w:hAnsi="Arial" w:cs="Arial"/>
          <w:lang w:val="cy-GB"/>
        </w:rPr>
      </w:pPr>
      <w:r w:rsidRPr="00977D6D">
        <w:rPr>
          <w:rFonts w:ascii="Arial" w:hAnsi="Arial" w:cs="Arial"/>
          <w:lang w:val="cy-GB"/>
        </w:rPr>
        <w:t xml:space="preserve">Sarcoma UK </w:t>
      </w:r>
      <w:r>
        <w:rPr>
          <w:rFonts w:ascii="Arial" w:hAnsi="Arial" w:cs="Arial"/>
          <w:lang w:val="cy-GB"/>
        </w:rPr>
        <w:t xml:space="preserve">requests that </w:t>
      </w:r>
      <w:r w:rsidRPr="00977D6D">
        <w:rPr>
          <w:rFonts w:ascii="Arial" w:hAnsi="Arial" w:cs="Arial"/>
          <w:lang w:val="cy-GB"/>
        </w:rPr>
        <w:t>applicants suggest</w:t>
      </w:r>
      <w:r>
        <w:rPr>
          <w:rFonts w:ascii="Arial" w:hAnsi="Arial" w:cs="Arial"/>
          <w:lang w:val="cy-GB"/>
        </w:rPr>
        <w:t xml:space="preserve"> peer reviewers</w:t>
      </w:r>
      <w:r w:rsidRPr="00977D6D">
        <w:rPr>
          <w:rFonts w:ascii="Arial" w:hAnsi="Arial" w:cs="Arial"/>
          <w:lang w:val="cy-GB"/>
        </w:rPr>
        <w:t xml:space="preserve">, but </w:t>
      </w:r>
      <w:r>
        <w:rPr>
          <w:rFonts w:ascii="Arial" w:hAnsi="Arial" w:cs="Arial"/>
          <w:lang w:val="cy-GB"/>
        </w:rPr>
        <w:t>these cannot be colla</w:t>
      </w:r>
      <w:r w:rsidRPr="00977D6D">
        <w:rPr>
          <w:rFonts w:ascii="Arial" w:hAnsi="Arial" w:cs="Arial"/>
          <w:lang w:val="cy-GB"/>
        </w:rPr>
        <w:t>borators or researchers with whom you have pu</w:t>
      </w:r>
      <w:r>
        <w:rPr>
          <w:rFonts w:ascii="Arial" w:hAnsi="Arial" w:cs="Arial"/>
          <w:lang w:val="cy-GB"/>
        </w:rPr>
        <w:t>blished in the last five years</w:t>
      </w:r>
      <w:r w:rsidRPr="00977D6D">
        <w:rPr>
          <w:rFonts w:ascii="Arial" w:hAnsi="Arial" w:cs="Arial"/>
          <w:lang w:val="cy-GB"/>
        </w:rPr>
        <w:t>:</w:t>
      </w:r>
    </w:p>
    <w:p w14:paraId="0E8A0D7A" w14:textId="77777777" w:rsidR="00122F69" w:rsidRDefault="00122F69" w:rsidP="00122F69">
      <w:pPr>
        <w:tabs>
          <w:tab w:val="left" w:pos="284"/>
          <w:tab w:val="left" w:pos="4962"/>
        </w:tabs>
        <w:spacing w:after="0" w:line="240" w:lineRule="auto"/>
        <w:rPr>
          <w:rFonts w:ascii="Arial" w:hAnsi="Arial" w:cs="Arial"/>
          <w:lang w:val="cy-GB"/>
        </w:rPr>
      </w:pPr>
      <w:r w:rsidRPr="00D80BB0">
        <w:rPr>
          <w:rFonts w:ascii="Arial" w:hAnsi="Arial" w:cs="Arial"/>
          <w:lang w:val="cy-GB"/>
        </w:rPr>
        <w:fldChar w:fldCharType="begin">
          <w:ffData>
            <w:name w:val="Text5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6133C966" w14:textId="77777777" w:rsidR="00122F69" w:rsidRDefault="00122F69" w:rsidP="00122F69">
      <w:pPr>
        <w:tabs>
          <w:tab w:val="left" w:pos="284"/>
          <w:tab w:val="left" w:pos="4962"/>
        </w:tabs>
        <w:spacing w:after="0" w:line="240" w:lineRule="auto"/>
        <w:rPr>
          <w:rFonts w:ascii="Arial" w:hAnsi="Arial" w:cs="Arial"/>
          <w:lang w:val="cy-GB"/>
        </w:rPr>
      </w:pPr>
    </w:p>
    <w:p w14:paraId="1AC24438" w14:textId="77777777" w:rsidR="00122F69" w:rsidRDefault="00122F69" w:rsidP="00122F69">
      <w:pPr>
        <w:tabs>
          <w:tab w:val="left" w:pos="284"/>
          <w:tab w:val="left" w:pos="4962"/>
        </w:tabs>
        <w:spacing w:after="0" w:line="240" w:lineRule="auto"/>
        <w:rPr>
          <w:rFonts w:ascii="Arial" w:hAnsi="Arial" w:cs="Arial"/>
          <w:lang w:val="cy-GB"/>
        </w:rPr>
      </w:pPr>
    </w:p>
    <w:p w14:paraId="5004BB23" w14:textId="77777777" w:rsidR="00122F69" w:rsidRDefault="00122F69" w:rsidP="00122F69">
      <w:pPr>
        <w:spacing w:after="0" w:line="240" w:lineRule="auto"/>
        <w:rPr>
          <w:rFonts w:ascii="Arial" w:hAnsi="Arial" w:cs="Arial"/>
          <w:b/>
          <w:bCs/>
          <w:lang w:val="cy-GB"/>
        </w:rPr>
      </w:pPr>
      <w:r w:rsidRPr="0083560D">
        <w:rPr>
          <w:rFonts w:ascii="Arial" w:hAnsi="Arial" w:cs="Arial"/>
          <w:b/>
          <w:bCs/>
          <w:lang w:val="cy-GB"/>
        </w:rPr>
        <w:t>1</w:t>
      </w:r>
      <w:r>
        <w:rPr>
          <w:rFonts w:ascii="Arial" w:hAnsi="Arial" w:cs="Arial"/>
          <w:b/>
          <w:bCs/>
          <w:lang w:val="cy-GB"/>
        </w:rPr>
        <w:t>4</w:t>
      </w:r>
      <w:r w:rsidRPr="0083560D">
        <w:rPr>
          <w:rFonts w:ascii="Arial" w:hAnsi="Arial" w:cs="Arial"/>
          <w:b/>
          <w:bCs/>
          <w:lang w:val="cy-GB"/>
        </w:rPr>
        <w:t xml:space="preserve">. Key words: </w:t>
      </w:r>
    </w:p>
    <w:p w14:paraId="608C0F1F" w14:textId="77777777" w:rsidR="00122F69" w:rsidRDefault="00122F69" w:rsidP="00122F69">
      <w:pPr>
        <w:spacing w:after="0" w:line="240" w:lineRule="auto"/>
        <w:rPr>
          <w:rFonts w:ascii="Arial" w:hAnsi="Arial" w:cs="Arial"/>
          <w:b/>
          <w:bCs/>
          <w:lang w:val="cy-GB"/>
        </w:rPr>
      </w:pPr>
    </w:p>
    <w:p w14:paraId="782CF731" w14:textId="77777777" w:rsidR="00122F69" w:rsidRPr="00D628E0" w:rsidRDefault="00122F69" w:rsidP="00122F69">
      <w:pPr>
        <w:spacing w:after="0" w:line="240" w:lineRule="auto"/>
        <w:rPr>
          <w:rFonts w:ascii="Arial" w:hAnsi="Arial" w:cs="Arial"/>
          <w:lang w:val="cy-GB"/>
        </w:rPr>
      </w:pPr>
      <w:r w:rsidRPr="00D628E0">
        <w:rPr>
          <w:rFonts w:ascii="Arial" w:hAnsi="Arial" w:cs="Arial"/>
          <w:lang w:val="cy-GB"/>
        </w:rPr>
        <w:t xml:space="preserve">Please provide a list of up to 5 key words which summarise the proposed project. </w:t>
      </w:r>
    </w:p>
    <w:p w14:paraId="70141852" w14:textId="77777777" w:rsidR="00122F69" w:rsidRDefault="00122F69" w:rsidP="00122F69">
      <w:pPr>
        <w:tabs>
          <w:tab w:val="left" w:pos="284"/>
          <w:tab w:val="left" w:pos="4962"/>
        </w:tabs>
        <w:spacing w:after="0" w:line="240" w:lineRule="auto"/>
        <w:rPr>
          <w:rFonts w:ascii="Arial" w:hAnsi="Arial" w:cs="Arial"/>
          <w:lang w:val="cy-GB"/>
        </w:rPr>
      </w:pPr>
    </w:p>
    <w:p w14:paraId="4DF5F601" w14:textId="77777777" w:rsidR="00122F69" w:rsidRDefault="00122F69" w:rsidP="00122F69">
      <w:pPr>
        <w:tabs>
          <w:tab w:val="left" w:pos="284"/>
          <w:tab w:val="left" w:pos="4962"/>
        </w:tabs>
        <w:spacing w:after="0" w:line="240" w:lineRule="auto"/>
        <w:rPr>
          <w:rFonts w:ascii="Arial" w:hAnsi="Arial" w:cs="Arial"/>
          <w:lang w:val="cy-GB"/>
        </w:rPr>
      </w:pPr>
      <w:r w:rsidRPr="00D80BB0">
        <w:rPr>
          <w:rFonts w:ascii="Arial" w:hAnsi="Arial" w:cs="Arial"/>
          <w:lang w:val="cy-GB"/>
        </w:rPr>
        <w:fldChar w:fldCharType="begin">
          <w:ffData>
            <w:name w:val="Text5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47820523" w14:textId="2E8495F9" w:rsidR="00122F69" w:rsidDel="00122F69" w:rsidRDefault="00122F69" w:rsidP="00122F69">
      <w:pPr>
        <w:tabs>
          <w:tab w:val="left" w:pos="284"/>
          <w:tab w:val="left" w:pos="4962"/>
        </w:tabs>
        <w:spacing w:after="0" w:line="240" w:lineRule="auto"/>
        <w:rPr>
          <w:del w:id="0" w:author="Kate Quillin" w:date="2022-05-03T10:13:00Z"/>
          <w:rFonts w:ascii="Arial" w:hAnsi="Arial" w:cs="Arial"/>
          <w:lang w:val="cy-GB"/>
        </w:rPr>
      </w:pPr>
    </w:p>
    <w:p w14:paraId="3C369419" w14:textId="77777777" w:rsidR="00366DA2" w:rsidRDefault="00366DA2" w:rsidP="00366DA2">
      <w:pPr>
        <w:tabs>
          <w:tab w:val="left" w:pos="284"/>
          <w:tab w:val="left" w:pos="4962"/>
        </w:tabs>
        <w:spacing w:after="0" w:line="240" w:lineRule="auto"/>
        <w:rPr>
          <w:rFonts w:ascii="Arial" w:hAnsi="Arial" w:cs="Arial"/>
        </w:rPr>
      </w:pPr>
      <w:r w:rsidRPr="008F2EC8">
        <w:rPr>
          <w:rFonts w:ascii="Arial" w:hAnsi="Arial" w:cs="Arial"/>
          <w:b/>
          <w:lang w:val="cy-GB"/>
        </w:rPr>
        <w:t>1</w:t>
      </w:r>
      <w:r>
        <w:rPr>
          <w:rFonts w:ascii="Arial" w:hAnsi="Arial" w:cs="Arial"/>
          <w:b/>
          <w:lang w:val="cy-GB"/>
        </w:rPr>
        <w:t>5</w:t>
      </w:r>
      <w:r w:rsidRPr="008F2EC8">
        <w:rPr>
          <w:rFonts w:ascii="Arial" w:hAnsi="Arial" w:cs="Arial"/>
          <w:b/>
          <w:lang w:val="cy-GB"/>
        </w:rPr>
        <w:t xml:space="preserve">. Lay summary. </w:t>
      </w:r>
      <w:bookmarkStart w:id="1" w:name="_Hlk97544495"/>
      <w:r w:rsidRPr="001D4B81">
        <w:rPr>
          <w:rFonts w:ascii="Arial" w:hAnsi="Arial" w:cs="Arial"/>
        </w:rPr>
        <w:t>Please give a plain English summary of the proposal</w:t>
      </w:r>
      <w:r>
        <w:rPr>
          <w:rFonts w:ascii="Arial" w:hAnsi="Arial" w:cs="Arial"/>
        </w:rPr>
        <w:t>. As a guideline, the summary should cover:</w:t>
      </w:r>
    </w:p>
    <w:p w14:paraId="14DC4A91" w14:textId="77777777" w:rsidR="00366DA2" w:rsidRDefault="00366DA2" w:rsidP="00366DA2">
      <w:pPr>
        <w:tabs>
          <w:tab w:val="left" w:pos="284"/>
          <w:tab w:val="left" w:pos="4962"/>
        </w:tabs>
        <w:spacing w:after="0" w:line="240" w:lineRule="auto"/>
        <w:rPr>
          <w:rFonts w:ascii="Arial" w:hAnsi="Arial" w:cs="Arial"/>
        </w:rPr>
      </w:pPr>
    </w:p>
    <w:bookmarkEnd w:id="1"/>
    <w:p w14:paraId="62255B17" w14:textId="77777777" w:rsidR="00366DA2" w:rsidRDefault="00366DA2" w:rsidP="00366DA2">
      <w:pPr>
        <w:pStyle w:val="ListParagraph"/>
        <w:numPr>
          <w:ilvl w:val="0"/>
          <w:numId w:val="37"/>
        </w:numPr>
        <w:tabs>
          <w:tab w:val="left" w:pos="284"/>
          <w:tab w:val="left" w:pos="4962"/>
        </w:tabs>
        <w:spacing w:after="0" w:line="240" w:lineRule="auto"/>
        <w:rPr>
          <w:rFonts w:ascii="Arial" w:hAnsi="Arial" w:cs="Arial"/>
        </w:rPr>
      </w:pPr>
      <w:r>
        <w:rPr>
          <w:rFonts w:ascii="Arial" w:hAnsi="Arial" w:cs="Arial"/>
        </w:rPr>
        <w:t>Background and rationale: why you are doing the study</w:t>
      </w:r>
    </w:p>
    <w:p w14:paraId="4E2466F5" w14:textId="77777777" w:rsidR="00366DA2" w:rsidRDefault="00366DA2" w:rsidP="00366DA2">
      <w:pPr>
        <w:pStyle w:val="ListParagraph"/>
        <w:numPr>
          <w:ilvl w:val="0"/>
          <w:numId w:val="37"/>
        </w:numPr>
        <w:tabs>
          <w:tab w:val="left" w:pos="284"/>
          <w:tab w:val="left" w:pos="4962"/>
        </w:tabs>
        <w:spacing w:after="0" w:line="240" w:lineRule="auto"/>
        <w:rPr>
          <w:rFonts w:ascii="Arial" w:hAnsi="Arial" w:cs="Arial"/>
        </w:rPr>
      </w:pPr>
      <w:r>
        <w:rPr>
          <w:rFonts w:ascii="Arial" w:hAnsi="Arial" w:cs="Arial"/>
        </w:rPr>
        <w:t xml:space="preserve">What you plan to do </w:t>
      </w:r>
    </w:p>
    <w:p w14:paraId="658EAA88" w14:textId="77777777" w:rsidR="00366DA2" w:rsidRDefault="00366DA2" w:rsidP="00366DA2">
      <w:pPr>
        <w:pStyle w:val="ListParagraph"/>
        <w:numPr>
          <w:ilvl w:val="0"/>
          <w:numId w:val="37"/>
        </w:numPr>
        <w:tabs>
          <w:tab w:val="left" w:pos="284"/>
          <w:tab w:val="left" w:pos="4962"/>
        </w:tabs>
        <w:spacing w:after="0" w:line="240" w:lineRule="auto"/>
        <w:rPr>
          <w:rFonts w:ascii="Arial" w:hAnsi="Arial" w:cs="Arial"/>
        </w:rPr>
      </w:pPr>
      <w:r>
        <w:rPr>
          <w:rFonts w:ascii="Arial" w:hAnsi="Arial" w:cs="Arial"/>
        </w:rPr>
        <w:t>How you will go about it – experimental plan and intended outcomes</w:t>
      </w:r>
    </w:p>
    <w:p w14:paraId="2D3101F8" w14:textId="77777777" w:rsidR="00366DA2" w:rsidRPr="0083560D" w:rsidRDefault="00366DA2" w:rsidP="00366DA2">
      <w:pPr>
        <w:pStyle w:val="ListParagraph"/>
        <w:numPr>
          <w:ilvl w:val="0"/>
          <w:numId w:val="37"/>
        </w:numPr>
        <w:tabs>
          <w:tab w:val="left" w:pos="284"/>
          <w:tab w:val="left" w:pos="4962"/>
        </w:tabs>
        <w:spacing w:after="0" w:line="240" w:lineRule="auto"/>
        <w:rPr>
          <w:rFonts w:ascii="Arial" w:hAnsi="Arial" w:cs="Arial"/>
        </w:rPr>
      </w:pPr>
      <w:r>
        <w:rPr>
          <w:rFonts w:ascii="Arial" w:hAnsi="Arial" w:cs="Arial"/>
        </w:rPr>
        <w:t>The potential impact of the study for people affected by sarcoma</w:t>
      </w:r>
    </w:p>
    <w:p w14:paraId="4C254369" w14:textId="77777777" w:rsidR="00366DA2" w:rsidRDefault="00366DA2" w:rsidP="00366DA2">
      <w:pPr>
        <w:tabs>
          <w:tab w:val="left" w:pos="284"/>
          <w:tab w:val="left" w:pos="4962"/>
        </w:tabs>
        <w:spacing w:after="0" w:line="240" w:lineRule="auto"/>
        <w:rPr>
          <w:rFonts w:ascii="Arial" w:hAnsi="Arial" w:cs="Arial"/>
        </w:rPr>
      </w:pPr>
    </w:p>
    <w:p w14:paraId="4C97F573" w14:textId="77777777" w:rsidR="00366DA2" w:rsidRPr="001241EF" w:rsidRDefault="00366DA2" w:rsidP="00366DA2">
      <w:pPr>
        <w:tabs>
          <w:tab w:val="left" w:pos="284"/>
          <w:tab w:val="left" w:pos="4962"/>
        </w:tabs>
        <w:spacing w:after="0" w:line="240" w:lineRule="auto"/>
        <w:rPr>
          <w:rFonts w:ascii="Arial" w:hAnsi="Arial" w:cs="Arial"/>
        </w:rPr>
      </w:pPr>
      <w:r w:rsidRPr="001241EF">
        <w:rPr>
          <w:rFonts w:ascii="Arial" w:hAnsi="Arial" w:cs="Arial"/>
        </w:rPr>
        <w:t xml:space="preserve">A maximum of 300 words should be used. </w:t>
      </w:r>
    </w:p>
    <w:p w14:paraId="7CB0229A" w14:textId="77777777" w:rsidR="00366DA2" w:rsidRDefault="00366DA2" w:rsidP="00366DA2">
      <w:pPr>
        <w:tabs>
          <w:tab w:val="left" w:pos="284"/>
          <w:tab w:val="left" w:pos="4962"/>
        </w:tabs>
        <w:spacing w:after="0" w:line="240" w:lineRule="auto"/>
        <w:rPr>
          <w:rFonts w:ascii="Arial" w:hAnsi="Arial" w:cs="Arial"/>
        </w:rPr>
      </w:pPr>
    </w:p>
    <w:p w14:paraId="0C2C6862" w14:textId="77777777" w:rsidR="00366DA2" w:rsidRPr="001241EF" w:rsidRDefault="00366DA2" w:rsidP="00366DA2">
      <w:pPr>
        <w:tabs>
          <w:tab w:val="left" w:pos="284"/>
          <w:tab w:val="left" w:pos="4962"/>
        </w:tabs>
        <w:spacing w:after="0" w:line="240" w:lineRule="auto"/>
        <w:rPr>
          <w:rFonts w:ascii="Arial" w:hAnsi="Arial" w:cs="Arial"/>
          <w:iCs/>
        </w:rPr>
      </w:pPr>
      <w:bookmarkStart w:id="2" w:name="_Hlk97544329"/>
      <w:r w:rsidRPr="001241EF">
        <w:rPr>
          <w:rFonts w:ascii="Arial" w:hAnsi="Arial" w:cs="Arial"/>
          <w:iCs/>
        </w:rPr>
        <w:t>Your lay summary will form a fundamental part of our Lay Review assessment process, where applications are reviewed by people affected by sarcoma, who are not scientific experts.</w:t>
      </w:r>
      <w:r>
        <w:rPr>
          <w:rFonts w:ascii="Arial" w:hAnsi="Arial" w:cs="Arial"/>
          <w:iCs/>
        </w:rPr>
        <w:t xml:space="preserve"> </w:t>
      </w:r>
      <w:r w:rsidRPr="004E17B3">
        <w:rPr>
          <w:rFonts w:ascii="Arial" w:hAnsi="Arial" w:cs="Arial"/>
          <w:iCs/>
        </w:rPr>
        <w:t>Lay Reviewers will primarily assess proposals on the relevance and importance of the proposed science to people affected by sarcoma</w:t>
      </w:r>
      <w:r>
        <w:rPr>
          <w:rFonts w:ascii="Arial" w:hAnsi="Arial" w:cs="Arial"/>
          <w:iCs/>
        </w:rPr>
        <w:t xml:space="preserve">. </w:t>
      </w:r>
      <w:r w:rsidRPr="001241EF">
        <w:rPr>
          <w:rFonts w:ascii="Arial" w:hAnsi="Arial" w:cs="Arial"/>
          <w:iCs/>
        </w:rPr>
        <w:t>Please ensure you write in plain English and that scientific concepts are explained for a non-expert audience.</w:t>
      </w:r>
    </w:p>
    <w:p w14:paraId="1EAD2396" w14:textId="77777777" w:rsidR="00366DA2" w:rsidRPr="001241EF" w:rsidRDefault="00366DA2" w:rsidP="00366DA2">
      <w:pPr>
        <w:tabs>
          <w:tab w:val="left" w:pos="284"/>
          <w:tab w:val="left" w:pos="4962"/>
        </w:tabs>
        <w:spacing w:after="0" w:line="240" w:lineRule="auto"/>
        <w:rPr>
          <w:rFonts w:ascii="Arial" w:hAnsi="Arial" w:cs="Arial"/>
          <w:iCs/>
        </w:rPr>
      </w:pPr>
    </w:p>
    <w:bookmarkEnd w:id="2"/>
    <w:p w14:paraId="733AFCDE" w14:textId="77777777" w:rsidR="00366DA2" w:rsidRPr="001241EF" w:rsidRDefault="00366DA2" w:rsidP="00366DA2">
      <w:pPr>
        <w:tabs>
          <w:tab w:val="left" w:pos="284"/>
          <w:tab w:val="left" w:pos="4962"/>
        </w:tabs>
        <w:spacing w:after="0" w:line="240" w:lineRule="auto"/>
        <w:rPr>
          <w:iCs/>
          <w:sz w:val="24"/>
        </w:rPr>
      </w:pPr>
      <w:r w:rsidRPr="001241EF">
        <w:rPr>
          <w:rFonts w:ascii="Arial" w:hAnsi="Arial" w:cs="Arial"/>
          <w:iCs/>
        </w:rPr>
        <w:t xml:space="preserve">Please see the Guidance for Applicants for more information. </w:t>
      </w:r>
    </w:p>
    <w:p w14:paraId="3903C683" w14:textId="77777777" w:rsidR="00366DA2" w:rsidRPr="001241EF" w:rsidRDefault="00366DA2" w:rsidP="00366DA2">
      <w:pPr>
        <w:tabs>
          <w:tab w:val="left" w:pos="284"/>
          <w:tab w:val="left" w:pos="4962"/>
        </w:tabs>
        <w:spacing w:after="0" w:line="240" w:lineRule="auto"/>
        <w:rPr>
          <w:rFonts w:ascii="Arial" w:hAnsi="Arial" w:cs="Arial"/>
          <w:iCs/>
          <w:szCs w:val="24"/>
          <w:lang w:val="cy-GB"/>
        </w:rPr>
      </w:pPr>
    </w:p>
    <w:p w14:paraId="437D26BC" w14:textId="77777777" w:rsidR="00122F69" w:rsidRPr="00CC118C" w:rsidRDefault="00122F69" w:rsidP="00122F69">
      <w:pPr>
        <w:tabs>
          <w:tab w:val="left" w:pos="284"/>
          <w:tab w:val="left" w:pos="4962"/>
        </w:tabs>
        <w:spacing w:after="0" w:line="240" w:lineRule="auto"/>
        <w:rPr>
          <w:rFonts w:ascii="Arial" w:hAnsi="Arial" w:cs="Arial"/>
          <w:szCs w:val="24"/>
          <w:lang w:val="cy-GB"/>
        </w:rPr>
      </w:pPr>
    </w:p>
    <w:tbl>
      <w:tblPr>
        <w:tblStyle w:val="TableGrid"/>
        <w:tblpPr w:leftFromText="180" w:rightFromText="180" w:vertAnchor="text" w:horzAnchor="margin" w:tblpY="41"/>
        <w:tblW w:w="9745" w:type="dxa"/>
        <w:tblLayout w:type="fixed"/>
        <w:tblLook w:val="04A0" w:firstRow="1" w:lastRow="0" w:firstColumn="1" w:lastColumn="0" w:noHBand="0" w:noVBand="1"/>
      </w:tblPr>
      <w:tblGrid>
        <w:gridCol w:w="9745"/>
      </w:tblGrid>
      <w:tr w:rsidR="00122F69" w14:paraId="454C391A" w14:textId="77777777" w:rsidTr="00F96A11">
        <w:trPr>
          <w:trHeight w:hRule="exact" w:val="5113"/>
        </w:trPr>
        <w:tc>
          <w:tcPr>
            <w:tcW w:w="9745" w:type="dxa"/>
          </w:tcPr>
          <w:p w14:paraId="3343E2AC" w14:textId="77777777" w:rsidR="00122F69" w:rsidRDefault="00122F69" w:rsidP="00F96A11">
            <w:pPr>
              <w:tabs>
                <w:tab w:val="left" w:pos="284"/>
                <w:tab w:val="left" w:pos="4962"/>
              </w:tabs>
              <w:spacing w:after="0" w:line="240" w:lineRule="auto"/>
              <w:rPr>
                <w:rFonts w:ascii="Arial" w:hAnsi="Arial" w:cs="Arial"/>
                <w:lang w:val="cy-GB"/>
              </w:rPr>
            </w:pPr>
            <w:r>
              <w:rPr>
                <w:rFonts w:ascii="Arial" w:hAnsi="Arial" w:cs="Arial"/>
                <w:lang w:val="cy-GB"/>
              </w:rPr>
              <w:lastRenderedPageBreak/>
              <w:fldChar w:fldCharType="begin">
                <w:ffData>
                  <w:name w:val="Text55"/>
                  <w:enabled/>
                  <w:calcOnExit w:val="0"/>
                  <w:textInput/>
                </w:ffData>
              </w:fldChar>
            </w:r>
            <w:bookmarkStart w:id="3" w:name="Text55"/>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bookmarkEnd w:id="3"/>
          </w:p>
          <w:p w14:paraId="4E5BBB4C" w14:textId="77777777" w:rsidR="00122F69" w:rsidRDefault="00122F69" w:rsidP="00F96A11">
            <w:pPr>
              <w:pStyle w:val="ListParagraph"/>
              <w:ind w:left="0"/>
              <w:rPr>
                <w:rFonts w:ascii="Arial" w:hAnsi="Arial" w:cs="Arial"/>
                <w:b/>
                <w:lang w:val="cy-GB"/>
              </w:rPr>
            </w:pPr>
          </w:p>
          <w:p w14:paraId="302D3225" w14:textId="77777777" w:rsidR="00122F69" w:rsidRDefault="00122F69" w:rsidP="00F96A11">
            <w:pPr>
              <w:pStyle w:val="ListParagraph"/>
              <w:ind w:left="0"/>
              <w:rPr>
                <w:rFonts w:ascii="Arial" w:hAnsi="Arial" w:cs="Arial"/>
                <w:b/>
                <w:lang w:val="cy-GB"/>
              </w:rPr>
            </w:pPr>
          </w:p>
          <w:p w14:paraId="50E97F9F" w14:textId="77777777" w:rsidR="00122F69" w:rsidRDefault="00122F69" w:rsidP="00F96A11">
            <w:pPr>
              <w:pStyle w:val="ListParagraph"/>
              <w:ind w:left="0"/>
              <w:rPr>
                <w:rFonts w:ascii="Arial" w:hAnsi="Arial" w:cs="Arial"/>
                <w:b/>
                <w:lang w:val="cy-GB"/>
              </w:rPr>
            </w:pPr>
          </w:p>
          <w:p w14:paraId="28D1C9DC" w14:textId="77777777" w:rsidR="00122F69" w:rsidRDefault="00122F69" w:rsidP="00F96A11">
            <w:pPr>
              <w:pStyle w:val="ListParagraph"/>
              <w:ind w:left="0"/>
              <w:rPr>
                <w:rFonts w:ascii="Arial" w:hAnsi="Arial" w:cs="Arial"/>
                <w:b/>
                <w:lang w:val="cy-GB"/>
              </w:rPr>
            </w:pPr>
          </w:p>
          <w:p w14:paraId="1339C142" w14:textId="77777777" w:rsidR="00122F69" w:rsidRDefault="00122F69" w:rsidP="00F96A11">
            <w:pPr>
              <w:pStyle w:val="ListParagraph"/>
              <w:ind w:left="0"/>
              <w:rPr>
                <w:rFonts w:ascii="Arial" w:hAnsi="Arial" w:cs="Arial"/>
                <w:b/>
                <w:lang w:val="cy-GB"/>
              </w:rPr>
            </w:pPr>
          </w:p>
          <w:p w14:paraId="29B7CDA1" w14:textId="77777777" w:rsidR="00122F69" w:rsidRDefault="00122F69" w:rsidP="00F96A11">
            <w:pPr>
              <w:pStyle w:val="ListParagraph"/>
              <w:ind w:left="0"/>
              <w:rPr>
                <w:rFonts w:ascii="Arial" w:hAnsi="Arial" w:cs="Arial"/>
                <w:b/>
                <w:lang w:val="cy-GB"/>
              </w:rPr>
            </w:pPr>
          </w:p>
          <w:p w14:paraId="0B586C5D" w14:textId="77777777" w:rsidR="00122F69" w:rsidRDefault="00122F69" w:rsidP="00F96A11">
            <w:pPr>
              <w:pStyle w:val="ListParagraph"/>
              <w:ind w:left="0"/>
              <w:rPr>
                <w:rFonts w:ascii="Arial" w:hAnsi="Arial" w:cs="Arial"/>
                <w:b/>
                <w:lang w:val="cy-GB"/>
              </w:rPr>
            </w:pPr>
          </w:p>
          <w:p w14:paraId="5A41DB37" w14:textId="77777777" w:rsidR="00122F69" w:rsidRDefault="00122F69" w:rsidP="00F96A11">
            <w:pPr>
              <w:pStyle w:val="ListParagraph"/>
              <w:ind w:left="0"/>
              <w:rPr>
                <w:rFonts w:ascii="Arial" w:hAnsi="Arial" w:cs="Arial"/>
                <w:b/>
                <w:lang w:val="cy-GB"/>
              </w:rPr>
            </w:pPr>
          </w:p>
          <w:p w14:paraId="2B83A5FF" w14:textId="77777777" w:rsidR="00122F69" w:rsidRDefault="00122F69" w:rsidP="00F96A11">
            <w:pPr>
              <w:pStyle w:val="ListParagraph"/>
              <w:ind w:left="0"/>
              <w:rPr>
                <w:rFonts w:ascii="Arial" w:hAnsi="Arial" w:cs="Arial"/>
                <w:b/>
                <w:lang w:val="cy-GB"/>
              </w:rPr>
            </w:pPr>
          </w:p>
          <w:p w14:paraId="7483F961" w14:textId="77777777" w:rsidR="00122F69" w:rsidRDefault="00122F69" w:rsidP="00F96A11">
            <w:pPr>
              <w:pStyle w:val="ListParagraph"/>
              <w:ind w:left="0"/>
              <w:rPr>
                <w:rFonts w:ascii="Arial" w:hAnsi="Arial" w:cs="Arial"/>
                <w:b/>
                <w:lang w:val="cy-GB"/>
              </w:rPr>
            </w:pPr>
          </w:p>
          <w:p w14:paraId="060304F7" w14:textId="77777777" w:rsidR="00122F69" w:rsidRDefault="00122F69" w:rsidP="00F96A11">
            <w:pPr>
              <w:pStyle w:val="ListParagraph"/>
              <w:ind w:left="0"/>
              <w:rPr>
                <w:rFonts w:ascii="Arial" w:hAnsi="Arial" w:cs="Arial"/>
                <w:b/>
                <w:lang w:val="cy-GB"/>
              </w:rPr>
            </w:pPr>
          </w:p>
          <w:p w14:paraId="3CE21B9F" w14:textId="77777777" w:rsidR="00122F69" w:rsidRDefault="00122F69" w:rsidP="00F96A11">
            <w:pPr>
              <w:pStyle w:val="ListParagraph"/>
              <w:ind w:left="0"/>
              <w:rPr>
                <w:rFonts w:ascii="Arial" w:hAnsi="Arial" w:cs="Arial"/>
                <w:b/>
                <w:lang w:val="cy-GB"/>
              </w:rPr>
            </w:pPr>
          </w:p>
          <w:p w14:paraId="494A7CD3" w14:textId="77777777" w:rsidR="00122F69" w:rsidRDefault="00122F69" w:rsidP="00F96A11">
            <w:pPr>
              <w:pStyle w:val="ListParagraph"/>
              <w:ind w:left="0"/>
              <w:rPr>
                <w:rFonts w:ascii="Arial" w:hAnsi="Arial" w:cs="Arial"/>
                <w:b/>
                <w:lang w:val="cy-GB"/>
              </w:rPr>
            </w:pPr>
          </w:p>
          <w:p w14:paraId="49A3913B" w14:textId="77777777" w:rsidR="00122F69" w:rsidRDefault="00122F69" w:rsidP="00F96A11">
            <w:pPr>
              <w:pStyle w:val="ListParagraph"/>
              <w:ind w:left="0"/>
              <w:rPr>
                <w:rFonts w:ascii="Arial" w:hAnsi="Arial" w:cs="Arial"/>
                <w:b/>
                <w:lang w:val="cy-GB"/>
              </w:rPr>
            </w:pPr>
          </w:p>
          <w:p w14:paraId="23075176" w14:textId="77777777" w:rsidR="00122F69" w:rsidRDefault="00122F69" w:rsidP="00F96A11">
            <w:pPr>
              <w:pStyle w:val="ListParagraph"/>
              <w:ind w:left="0"/>
              <w:rPr>
                <w:rFonts w:ascii="Arial" w:hAnsi="Arial" w:cs="Arial"/>
                <w:b/>
                <w:lang w:val="cy-GB"/>
              </w:rPr>
            </w:pPr>
          </w:p>
          <w:p w14:paraId="6ACCEB37" w14:textId="77777777" w:rsidR="00122F69" w:rsidRDefault="00122F69" w:rsidP="00F96A11">
            <w:pPr>
              <w:pStyle w:val="ListParagraph"/>
              <w:ind w:left="0"/>
              <w:rPr>
                <w:rFonts w:ascii="Arial" w:hAnsi="Arial" w:cs="Arial"/>
                <w:b/>
                <w:lang w:val="cy-GB"/>
              </w:rPr>
            </w:pPr>
          </w:p>
          <w:p w14:paraId="52688488" w14:textId="77777777" w:rsidR="00122F69" w:rsidRDefault="00122F69" w:rsidP="00F96A11">
            <w:pPr>
              <w:pStyle w:val="ListParagraph"/>
              <w:ind w:left="0"/>
              <w:rPr>
                <w:rFonts w:ascii="Arial" w:hAnsi="Arial" w:cs="Arial"/>
                <w:b/>
                <w:lang w:val="cy-GB"/>
              </w:rPr>
            </w:pPr>
          </w:p>
          <w:p w14:paraId="0EB13073" w14:textId="77777777" w:rsidR="00122F69" w:rsidRDefault="00122F69" w:rsidP="00F96A11">
            <w:pPr>
              <w:pStyle w:val="ListParagraph"/>
              <w:ind w:left="0"/>
              <w:rPr>
                <w:rFonts w:ascii="Arial" w:hAnsi="Arial" w:cs="Arial"/>
                <w:b/>
                <w:lang w:val="cy-GB"/>
              </w:rPr>
            </w:pPr>
          </w:p>
          <w:p w14:paraId="3E9C537D" w14:textId="77777777" w:rsidR="00122F69" w:rsidRDefault="00122F69" w:rsidP="00F96A11">
            <w:pPr>
              <w:pStyle w:val="ListParagraph"/>
              <w:ind w:left="0"/>
              <w:rPr>
                <w:rFonts w:ascii="Arial" w:hAnsi="Arial" w:cs="Arial"/>
                <w:b/>
                <w:lang w:val="cy-GB"/>
              </w:rPr>
            </w:pPr>
          </w:p>
          <w:p w14:paraId="0E3BC698" w14:textId="77777777" w:rsidR="00122F69" w:rsidRDefault="00122F69" w:rsidP="00F96A11">
            <w:pPr>
              <w:pStyle w:val="ListParagraph"/>
              <w:ind w:left="0"/>
              <w:rPr>
                <w:rFonts w:ascii="Arial" w:hAnsi="Arial" w:cs="Arial"/>
                <w:b/>
                <w:lang w:val="cy-GB"/>
              </w:rPr>
            </w:pPr>
          </w:p>
          <w:p w14:paraId="263E6314" w14:textId="77777777" w:rsidR="00122F69" w:rsidRDefault="00122F69" w:rsidP="00F96A11">
            <w:pPr>
              <w:pStyle w:val="ListParagraph"/>
              <w:ind w:left="0"/>
              <w:rPr>
                <w:rFonts w:ascii="Arial" w:hAnsi="Arial" w:cs="Arial"/>
                <w:b/>
                <w:lang w:val="cy-GB"/>
              </w:rPr>
            </w:pPr>
          </w:p>
          <w:p w14:paraId="426BB009" w14:textId="77777777" w:rsidR="00122F69" w:rsidRDefault="00122F69" w:rsidP="00F96A11">
            <w:pPr>
              <w:pStyle w:val="ListParagraph"/>
              <w:ind w:left="0"/>
              <w:jc w:val="right"/>
              <w:rPr>
                <w:rFonts w:ascii="Arial" w:hAnsi="Arial" w:cs="Arial"/>
                <w:lang w:val="cy-GB"/>
              </w:rPr>
            </w:pPr>
          </w:p>
          <w:p w14:paraId="384D24D5" w14:textId="77777777" w:rsidR="00122F69" w:rsidRDefault="00122F69" w:rsidP="00F96A11">
            <w:pPr>
              <w:pStyle w:val="ListParagraph"/>
              <w:ind w:left="0"/>
              <w:jc w:val="right"/>
              <w:rPr>
                <w:rFonts w:ascii="Arial" w:hAnsi="Arial" w:cs="Arial"/>
                <w:lang w:val="cy-GB"/>
              </w:rPr>
            </w:pPr>
          </w:p>
          <w:p w14:paraId="028AD7E0" w14:textId="77777777" w:rsidR="00122F69" w:rsidRDefault="00122F69" w:rsidP="00F96A11">
            <w:pPr>
              <w:pStyle w:val="ListParagraph"/>
              <w:ind w:left="0"/>
              <w:jc w:val="right"/>
              <w:rPr>
                <w:rFonts w:ascii="Arial" w:hAnsi="Arial" w:cs="Arial"/>
                <w:lang w:val="cy-GB"/>
              </w:rPr>
            </w:pPr>
          </w:p>
          <w:p w14:paraId="23884D58" w14:textId="77777777" w:rsidR="00122F69" w:rsidRDefault="00122F69" w:rsidP="00F96A11">
            <w:pPr>
              <w:pStyle w:val="ListParagraph"/>
              <w:ind w:left="0"/>
              <w:jc w:val="right"/>
              <w:rPr>
                <w:rFonts w:ascii="Arial" w:hAnsi="Arial" w:cs="Arial"/>
                <w:lang w:val="cy-GB"/>
              </w:rPr>
            </w:pPr>
          </w:p>
          <w:p w14:paraId="3F0BFFD0" w14:textId="77777777" w:rsidR="00122F69" w:rsidRDefault="00122F69" w:rsidP="00F96A11">
            <w:pPr>
              <w:pStyle w:val="ListParagraph"/>
              <w:ind w:left="0"/>
              <w:jc w:val="right"/>
              <w:rPr>
                <w:rFonts w:ascii="Arial" w:hAnsi="Arial" w:cs="Arial"/>
                <w:lang w:val="cy-GB"/>
              </w:rPr>
            </w:pPr>
          </w:p>
          <w:p w14:paraId="4A61AD0C" w14:textId="77777777" w:rsidR="00122F69" w:rsidRDefault="00122F69" w:rsidP="00F96A11">
            <w:pPr>
              <w:pStyle w:val="ListParagraph"/>
              <w:ind w:left="0"/>
              <w:jc w:val="right"/>
              <w:rPr>
                <w:rFonts w:ascii="Arial" w:hAnsi="Arial" w:cs="Arial"/>
                <w:lang w:val="cy-GB"/>
              </w:rPr>
            </w:pPr>
          </w:p>
          <w:p w14:paraId="20388113" w14:textId="77777777" w:rsidR="00122F69" w:rsidRDefault="00122F69" w:rsidP="00F96A11">
            <w:pPr>
              <w:pStyle w:val="ListParagraph"/>
              <w:ind w:left="0"/>
              <w:jc w:val="right"/>
              <w:rPr>
                <w:rFonts w:ascii="Arial" w:hAnsi="Arial" w:cs="Arial"/>
                <w:lang w:val="cy-GB"/>
              </w:rPr>
            </w:pPr>
          </w:p>
          <w:p w14:paraId="32BC75F8" w14:textId="77777777" w:rsidR="00122F69" w:rsidRDefault="00122F69" w:rsidP="00F96A11">
            <w:pPr>
              <w:pStyle w:val="ListParagraph"/>
              <w:ind w:left="0"/>
              <w:jc w:val="right"/>
              <w:rPr>
                <w:rFonts w:ascii="Arial" w:hAnsi="Arial" w:cs="Arial"/>
                <w:lang w:val="cy-GB"/>
              </w:rPr>
            </w:pPr>
          </w:p>
          <w:p w14:paraId="03066A30" w14:textId="77777777" w:rsidR="00122F69" w:rsidRDefault="00122F69" w:rsidP="00F96A11">
            <w:pPr>
              <w:pStyle w:val="ListParagraph"/>
              <w:ind w:left="0"/>
              <w:jc w:val="right"/>
              <w:rPr>
                <w:rFonts w:ascii="Arial" w:hAnsi="Arial" w:cs="Arial"/>
                <w:lang w:val="cy-GB"/>
              </w:rPr>
            </w:pPr>
          </w:p>
          <w:p w14:paraId="282464AB" w14:textId="77777777" w:rsidR="00122F69" w:rsidRDefault="00122F69" w:rsidP="00F96A11">
            <w:pPr>
              <w:pStyle w:val="ListParagraph"/>
              <w:ind w:left="0"/>
              <w:jc w:val="right"/>
              <w:rPr>
                <w:rFonts w:ascii="Arial" w:hAnsi="Arial" w:cs="Arial"/>
                <w:lang w:val="cy-GB"/>
              </w:rPr>
            </w:pPr>
          </w:p>
          <w:p w14:paraId="1736B491" w14:textId="77777777" w:rsidR="00122F69" w:rsidRDefault="00122F69" w:rsidP="00F96A11">
            <w:pPr>
              <w:pStyle w:val="ListParagraph"/>
              <w:ind w:left="0"/>
              <w:jc w:val="right"/>
              <w:rPr>
                <w:rFonts w:ascii="Arial" w:hAnsi="Arial" w:cs="Arial"/>
                <w:lang w:val="cy-GB"/>
              </w:rPr>
            </w:pPr>
          </w:p>
          <w:p w14:paraId="28B9CAE3" w14:textId="77777777" w:rsidR="00122F69" w:rsidRDefault="00122F69" w:rsidP="00F96A11">
            <w:pPr>
              <w:pStyle w:val="ListParagraph"/>
              <w:ind w:left="0"/>
              <w:jc w:val="right"/>
              <w:rPr>
                <w:rFonts w:ascii="Arial" w:hAnsi="Arial" w:cs="Arial"/>
                <w:lang w:val="cy-GB"/>
              </w:rPr>
            </w:pPr>
          </w:p>
          <w:p w14:paraId="7AA92062" w14:textId="77777777" w:rsidR="00122F69" w:rsidRPr="005C368C" w:rsidRDefault="00122F69" w:rsidP="00F96A11">
            <w:pPr>
              <w:pStyle w:val="ListParagraph"/>
              <w:ind w:left="0"/>
              <w:jc w:val="right"/>
              <w:rPr>
                <w:rFonts w:ascii="Arial" w:hAnsi="Arial" w:cs="Arial"/>
                <w:lang w:val="cy-GB"/>
              </w:rPr>
            </w:pPr>
          </w:p>
        </w:tc>
      </w:tr>
    </w:tbl>
    <w:p w14:paraId="18376AB2" w14:textId="77777777" w:rsidR="00122F69" w:rsidRDefault="00122F69" w:rsidP="00122F69">
      <w:pPr>
        <w:pStyle w:val="ListParagraph"/>
        <w:ind w:left="360"/>
        <w:jc w:val="right"/>
        <w:rPr>
          <w:rFonts w:ascii="Arial" w:hAnsi="Arial" w:cs="Arial"/>
          <w:b/>
          <w:lang w:val="cy-GB"/>
        </w:rPr>
      </w:pPr>
      <w:r>
        <w:rPr>
          <w:rFonts w:ascii="Arial" w:hAnsi="Arial" w:cs="Arial"/>
          <w:b/>
          <w:lang w:val="cy-GB"/>
        </w:rPr>
        <w:br w:type="page"/>
      </w:r>
    </w:p>
    <w:p w14:paraId="2104F6BF" w14:textId="17EFB3FB" w:rsidR="00122F69" w:rsidRDefault="00122F69" w:rsidP="00122F69">
      <w:pPr>
        <w:spacing w:after="0" w:line="240" w:lineRule="auto"/>
        <w:rPr>
          <w:rFonts w:ascii="Arial" w:hAnsi="Arial" w:cs="Arial"/>
          <w:b/>
          <w:bCs/>
          <w:sz w:val="24"/>
          <w:szCs w:val="24"/>
          <w:lang w:val="cy-GB"/>
        </w:rPr>
      </w:pPr>
      <w:r>
        <w:rPr>
          <w:rFonts w:ascii="Arial" w:hAnsi="Arial" w:cs="Arial"/>
          <w:b/>
          <w:bCs/>
          <w:sz w:val="24"/>
          <w:szCs w:val="24"/>
          <w:lang w:val="cy-GB"/>
        </w:rPr>
        <w:lastRenderedPageBreak/>
        <w:t>16</w:t>
      </w:r>
      <w:r w:rsidRPr="5EEA35E0">
        <w:rPr>
          <w:rFonts w:ascii="Arial" w:hAnsi="Arial" w:cs="Arial"/>
          <w:b/>
          <w:bCs/>
          <w:sz w:val="24"/>
          <w:szCs w:val="24"/>
          <w:lang w:val="cy-GB"/>
        </w:rPr>
        <w:t>. Investigator contact details</w:t>
      </w:r>
    </w:p>
    <w:p w14:paraId="567ACD2F" w14:textId="77777777" w:rsidR="00122F69" w:rsidRPr="00866D3C" w:rsidRDefault="00122F69" w:rsidP="00122F69">
      <w:pPr>
        <w:spacing w:after="0" w:line="240" w:lineRule="auto"/>
        <w:rPr>
          <w:rFonts w:ascii="Arial" w:hAnsi="Arial" w:cs="Arial"/>
          <w:b/>
          <w:sz w:val="24"/>
          <w:szCs w:val="24"/>
          <w:lang w:val="cy-GB"/>
        </w:rPr>
      </w:pPr>
    </w:p>
    <w:tbl>
      <w:tblPr>
        <w:tblW w:w="0" w:type="auto"/>
        <w:tblLook w:val="04A0" w:firstRow="1" w:lastRow="0" w:firstColumn="1" w:lastColumn="0" w:noHBand="0" w:noVBand="1"/>
      </w:tblPr>
      <w:tblGrid>
        <w:gridCol w:w="1520"/>
        <w:gridCol w:w="2972"/>
        <w:gridCol w:w="1325"/>
        <w:gridCol w:w="3543"/>
      </w:tblGrid>
      <w:tr w:rsidR="00122F69" w:rsidRPr="00D80BB0" w14:paraId="6A97EE10" w14:textId="77777777" w:rsidTr="00F96A11">
        <w:trPr>
          <w:trHeight w:val="20"/>
        </w:trPr>
        <w:tc>
          <w:tcPr>
            <w:tcW w:w="9576" w:type="dxa"/>
            <w:gridSpan w:val="4"/>
            <w:vAlign w:val="center"/>
          </w:tcPr>
          <w:p w14:paraId="401E6F12" w14:textId="77777777" w:rsidR="00122F69" w:rsidRPr="00D80BB0" w:rsidRDefault="00122F69" w:rsidP="00F96A11">
            <w:pPr>
              <w:tabs>
                <w:tab w:val="left" w:pos="284"/>
                <w:tab w:val="left" w:pos="4962"/>
              </w:tabs>
              <w:spacing w:after="0"/>
              <w:rPr>
                <w:rFonts w:ascii="Arial" w:hAnsi="Arial" w:cs="Arial"/>
                <w:b/>
                <w:lang w:val="cy-GB"/>
              </w:rPr>
            </w:pPr>
            <w:r>
              <w:rPr>
                <w:rFonts w:ascii="Arial" w:hAnsi="Arial" w:cs="Arial"/>
                <w:b/>
                <w:lang w:val="cy-GB"/>
              </w:rPr>
              <w:t>PI</w:t>
            </w:r>
          </w:p>
        </w:tc>
      </w:tr>
      <w:tr w:rsidR="00122F69" w:rsidRPr="00D80BB0" w14:paraId="4108C83D" w14:textId="77777777" w:rsidTr="00F96A11">
        <w:trPr>
          <w:trHeight w:val="454"/>
        </w:trPr>
        <w:tc>
          <w:tcPr>
            <w:tcW w:w="1526" w:type="dxa"/>
            <w:vAlign w:val="center"/>
          </w:tcPr>
          <w:p w14:paraId="6194C48F"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Name</w:t>
            </w:r>
          </w:p>
        </w:tc>
        <w:tc>
          <w:tcPr>
            <w:tcW w:w="8050" w:type="dxa"/>
            <w:gridSpan w:val="3"/>
            <w:vAlign w:val="bottom"/>
          </w:tcPr>
          <w:p w14:paraId="23459F9B"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56"/>
                  <w:enabled/>
                  <w:calcOnExit w:val="0"/>
                  <w:textInput/>
                </w:ffData>
              </w:fldChar>
            </w:r>
            <w:bookmarkStart w:id="4" w:name="Text5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4"/>
          </w:p>
        </w:tc>
      </w:tr>
      <w:tr w:rsidR="00122F69" w:rsidRPr="00D80BB0" w14:paraId="0F6EC6FF" w14:textId="77777777" w:rsidTr="00F96A11">
        <w:trPr>
          <w:trHeight w:val="454"/>
        </w:trPr>
        <w:tc>
          <w:tcPr>
            <w:tcW w:w="1526" w:type="dxa"/>
            <w:vAlign w:val="center"/>
          </w:tcPr>
          <w:p w14:paraId="08F69837"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Department</w:t>
            </w:r>
          </w:p>
        </w:tc>
        <w:tc>
          <w:tcPr>
            <w:tcW w:w="8050" w:type="dxa"/>
            <w:gridSpan w:val="3"/>
            <w:vAlign w:val="bottom"/>
          </w:tcPr>
          <w:p w14:paraId="773A3777"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58"/>
                  <w:enabled/>
                  <w:calcOnExit w:val="0"/>
                  <w:textInput/>
                </w:ffData>
              </w:fldChar>
            </w:r>
            <w:bookmarkStart w:id="5" w:name="Text5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
          </w:p>
        </w:tc>
      </w:tr>
      <w:tr w:rsidR="00122F69" w:rsidRPr="00D80BB0" w14:paraId="0461F61D" w14:textId="77777777" w:rsidTr="00F96A11">
        <w:trPr>
          <w:trHeight w:val="454"/>
        </w:trPr>
        <w:tc>
          <w:tcPr>
            <w:tcW w:w="1526" w:type="dxa"/>
            <w:vAlign w:val="center"/>
          </w:tcPr>
          <w:p w14:paraId="27D4D45E"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Institution</w:t>
            </w:r>
          </w:p>
        </w:tc>
        <w:tc>
          <w:tcPr>
            <w:tcW w:w="8050" w:type="dxa"/>
            <w:gridSpan w:val="3"/>
            <w:vAlign w:val="bottom"/>
          </w:tcPr>
          <w:p w14:paraId="2AE3E8AD"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59"/>
                  <w:enabled/>
                  <w:calcOnExit w:val="0"/>
                  <w:textInput/>
                </w:ffData>
              </w:fldChar>
            </w:r>
            <w:bookmarkStart w:id="6" w:name="Text5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
          </w:p>
        </w:tc>
      </w:tr>
      <w:tr w:rsidR="00122F69" w:rsidRPr="00D80BB0" w14:paraId="28DA4288" w14:textId="77777777" w:rsidTr="00F96A11">
        <w:trPr>
          <w:cantSplit/>
          <w:trHeight w:val="454"/>
        </w:trPr>
        <w:tc>
          <w:tcPr>
            <w:tcW w:w="1526" w:type="dxa"/>
            <w:vMerge w:val="restart"/>
            <w:vAlign w:val="center"/>
          </w:tcPr>
          <w:p w14:paraId="3D2B7207"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Address</w:t>
            </w:r>
          </w:p>
        </w:tc>
        <w:tc>
          <w:tcPr>
            <w:tcW w:w="8050" w:type="dxa"/>
            <w:gridSpan w:val="3"/>
            <w:vAlign w:val="bottom"/>
          </w:tcPr>
          <w:p w14:paraId="46C258EC"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0"/>
                  <w:enabled/>
                  <w:calcOnExit w:val="0"/>
                  <w:textInput/>
                </w:ffData>
              </w:fldChar>
            </w:r>
            <w:bookmarkStart w:id="7" w:name="Text6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
          </w:p>
        </w:tc>
      </w:tr>
      <w:tr w:rsidR="00122F69" w:rsidRPr="00D80BB0" w14:paraId="2044136D" w14:textId="77777777" w:rsidTr="00F96A11">
        <w:trPr>
          <w:cantSplit/>
          <w:trHeight w:val="454"/>
        </w:trPr>
        <w:tc>
          <w:tcPr>
            <w:tcW w:w="1526" w:type="dxa"/>
            <w:vMerge/>
            <w:vAlign w:val="center"/>
          </w:tcPr>
          <w:p w14:paraId="58372B5B" w14:textId="77777777" w:rsidR="00122F69" w:rsidRPr="00D80BB0" w:rsidRDefault="00122F69" w:rsidP="00F96A11">
            <w:pPr>
              <w:tabs>
                <w:tab w:val="left" w:pos="284"/>
                <w:tab w:val="left" w:pos="4962"/>
              </w:tabs>
              <w:spacing w:after="0"/>
              <w:rPr>
                <w:rFonts w:ascii="Arial" w:hAnsi="Arial" w:cs="Arial"/>
                <w:lang w:val="cy-GB"/>
              </w:rPr>
            </w:pPr>
          </w:p>
        </w:tc>
        <w:tc>
          <w:tcPr>
            <w:tcW w:w="3061" w:type="dxa"/>
            <w:vAlign w:val="bottom"/>
          </w:tcPr>
          <w:p w14:paraId="578714A1"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1"/>
                  <w:enabled/>
                  <w:calcOnExit w:val="0"/>
                  <w:textInput/>
                </w:ffData>
              </w:fldChar>
            </w:r>
            <w:bookmarkStart w:id="8" w:name="Text6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8"/>
          </w:p>
        </w:tc>
        <w:tc>
          <w:tcPr>
            <w:tcW w:w="1333" w:type="dxa"/>
            <w:vAlign w:val="bottom"/>
          </w:tcPr>
          <w:p w14:paraId="742F44C5" w14:textId="77777777" w:rsidR="00122F69" w:rsidRPr="00D80BB0" w:rsidRDefault="00122F69" w:rsidP="00F96A11">
            <w:pPr>
              <w:tabs>
                <w:tab w:val="left" w:pos="284"/>
                <w:tab w:val="left" w:pos="4962"/>
              </w:tabs>
              <w:spacing w:after="0"/>
              <w:rPr>
                <w:rFonts w:ascii="Arial" w:hAnsi="Arial" w:cs="Arial"/>
                <w:lang w:val="cy-GB"/>
              </w:rPr>
            </w:pPr>
            <w:r>
              <w:rPr>
                <w:rFonts w:ascii="Arial" w:hAnsi="Arial" w:cs="Arial"/>
                <w:lang w:val="cy-GB"/>
              </w:rPr>
              <w:t>Post</w:t>
            </w:r>
            <w:r w:rsidRPr="00D80BB0">
              <w:rPr>
                <w:rFonts w:ascii="Arial" w:hAnsi="Arial" w:cs="Arial"/>
                <w:lang w:val="cy-GB"/>
              </w:rPr>
              <w:t>code</w:t>
            </w:r>
          </w:p>
        </w:tc>
        <w:tc>
          <w:tcPr>
            <w:tcW w:w="3656" w:type="dxa"/>
            <w:vAlign w:val="bottom"/>
          </w:tcPr>
          <w:p w14:paraId="546E2311"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2"/>
                  <w:enabled/>
                  <w:calcOnExit w:val="0"/>
                  <w:textInput/>
                </w:ffData>
              </w:fldChar>
            </w:r>
            <w:bookmarkStart w:id="9" w:name="Text6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9"/>
          </w:p>
        </w:tc>
      </w:tr>
      <w:tr w:rsidR="00122F69" w:rsidRPr="00D80BB0" w14:paraId="3996B793" w14:textId="77777777" w:rsidTr="00F96A11">
        <w:trPr>
          <w:trHeight w:val="454"/>
        </w:trPr>
        <w:tc>
          <w:tcPr>
            <w:tcW w:w="1526" w:type="dxa"/>
            <w:vAlign w:val="center"/>
          </w:tcPr>
          <w:p w14:paraId="6EAA04AD" w14:textId="77777777" w:rsidR="00122F69" w:rsidRPr="00D80BB0" w:rsidRDefault="00122F69" w:rsidP="00F96A11">
            <w:pPr>
              <w:tabs>
                <w:tab w:val="left" w:pos="284"/>
                <w:tab w:val="left" w:pos="4962"/>
              </w:tabs>
              <w:spacing w:after="0"/>
              <w:rPr>
                <w:rFonts w:ascii="Arial" w:hAnsi="Arial" w:cs="Arial"/>
                <w:lang w:val="cy-GB"/>
              </w:rPr>
            </w:pPr>
            <w:r>
              <w:rPr>
                <w:rFonts w:ascii="Arial" w:hAnsi="Arial" w:cs="Arial"/>
                <w:lang w:val="cy-GB"/>
              </w:rPr>
              <w:t xml:space="preserve">Tel </w:t>
            </w:r>
          </w:p>
        </w:tc>
        <w:tc>
          <w:tcPr>
            <w:tcW w:w="3061" w:type="dxa"/>
            <w:vAlign w:val="bottom"/>
          </w:tcPr>
          <w:p w14:paraId="0B825703"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3"/>
                  <w:enabled/>
                  <w:calcOnExit w:val="0"/>
                  <w:textInput/>
                </w:ffData>
              </w:fldChar>
            </w:r>
            <w:bookmarkStart w:id="10" w:name="Text63"/>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0"/>
          </w:p>
        </w:tc>
        <w:tc>
          <w:tcPr>
            <w:tcW w:w="1333" w:type="dxa"/>
            <w:vAlign w:val="center"/>
          </w:tcPr>
          <w:p w14:paraId="2250D2CD"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Email</w:t>
            </w:r>
          </w:p>
        </w:tc>
        <w:tc>
          <w:tcPr>
            <w:tcW w:w="3656" w:type="dxa"/>
            <w:vAlign w:val="bottom"/>
          </w:tcPr>
          <w:p w14:paraId="11B3CB9B"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4"/>
                  <w:enabled/>
                  <w:calcOnExit w:val="0"/>
                  <w:textInput/>
                </w:ffData>
              </w:fldChar>
            </w:r>
            <w:bookmarkStart w:id="11" w:name="Text64"/>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1"/>
          </w:p>
        </w:tc>
      </w:tr>
    </w:tbl>
    <w:p w14:paraId="660D5A11" w14:textId="77777777" w:rsidR="00122F69" w:rsidRPr="00D80BB0" w:rsidRDefault="00122F69" w:rsidP="00122F69">
      <w:pPr>
        <w:tabs>
          <w:tab w:val="left" w:pos="284"/>
          <w:tab w:val="left" w:pos="4962"/>
        </w:tabs>
        <w:rPr>
          <w:rFonts w:ascii="Arial" w:hAnsi="Arial" w:cs="Arial"/>
          <w:lang w:val="cy-GB"/>
        </w:rPr>
      </w:pPr>
    </w:p>
    <w:tbl>
      <w:tblPr>
        <w:tblW w:w="0" w:type="auto"/>
        <w:tblLook w:val="04A0" w:firstRow="1" w:lastRow="0" w:firstColumn="1" w:lastColumn="0" w:noHBand="0" w:noVBand="1"/>
      </w:tblPr>
      <w:tblGrid>
        <w:gridCol w:w="1520"/>
        <w:gridCol w:w="2972"/>
        <w:gridCol w:w="1325"/>
        <w:gridCol w:w="3543"/>
      </w:tblGrid>
      <w:tr w:rsidR="00122F69" w:rsidRPr="00D80BB0" w14:paraId="5DB3C0B9" w14:textId="77777777" w:rsidTr="00F96A11">
        <w:trPr>
          <w:trHeight w:val="20"/>
        </w:trPr>
        <w:tc>
          <w:tcPr>
            <w:tcW w:w="9576" w:type="dxa"/>
            <w:gridSpan w:val="4"/>
            <w:vAlign w:val="center"/>
          </w:tcPr>
          <w:p w14:paraId="29452BF3" w14:textId="77777777" w:rsidR="00122F69" w:rsidRPr="00D80BB0" w:rsidRDefault="00122F69" w:rsidP="00F96A11">
            <w:pPr>
              <w:tabs>
                <w:tab w:val="left" w:pos="284"/>
                <w:tab w:val="left" w:pos="4962"/>
              </w:tabs>
              <w:spacing w:after="0"/>
              <w:rPr>
                <w:rFonts w:ascii="Arial" w:hAnsi="Arial" w:cs="Arial"/>
                <w:b/>
                <w:lang w:val="cy-GB"/>
              </w:rPr>
            </w:pPr>
            <w:r>
              <w:rPr>
                <w:rFonts w:ascii="Arial" w:hAnsi="Arial" w:cs="Arial"/>
                <w:b/>
                <w:lang w:val="cy-GB"/>
              </w:rPr>
              <w:t>Co-I</w:t>
            </w:r>
          </w:p>
        </w:tc>
      </w:tr>
      <w:tr w:rsidR="00122F69" w:rsidRPr="00D80BB0" w14:paraId="64064E1D" w14:textId="77777777" w:rsidTr="00F96A11">
        <w:trPr>
          <w:trHeight w:val="454"/>
        </w:trPr>
        <w:tc>
          <w:tcPr>
            <w:tcW w:w="1526" w:type="dxa"/>
            <w:vAlign w:val="center"/>
          </w:tcPr>
          <w:p w14:paraId="53F562EE"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Name</w:t>
            </w:r>
          </w:p>
        </w:tc>
        <w:tc>
          <w:tcPr>
            <w:tcW w:w="8050" w:type="dxa"/>
            <w:gridSpan w:val="3"/>
            <w:vAlign w:val="bottom"/>
          </w:tcPr>
          <w:p w14:paraId="07E1299E"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5"/>
                  <w:enabled/>
                  <w:calcOnExit w:val="0"/>
                  <w:textInput/>
                </w:ffData>
              </w:fldChar>
            </w:r>
            <w:bookmarkStart w:id="12" w:name="Text65"/>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2"/>
          </w:p>
        </w:tc>
      </w:tr>
      <w:tr w:rsidR="00122F69" w:rsidRPr="00D80BB0" w14:paraId="334E0F48" w14:textId="77777777" w:rsidTr="00F96A11">
        <w:trPr>
          <w:trHeight w:val="454"/>
        </w:trPr>
        <w:tc>
          <w:tcPr>
            <w:tcW w:w="1526" w:type="dxa"/>
            <w:vAlign w:val="center"/>
          </w:tcPr>
          <w:p w14:paraId="60EFA5D2"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Department</w:t>
            </w:r>
          </w:p>
        </w:tc>
        <w:tc>
          <w:tcPr>
            <w:tcW w:w="8050" w:type="dxa"/>
            <w:gridSpan w:val="3"/>
            <w:vAlign w:val="bottom"/>
          </w:tcPr>
          <w:p w14:paraId="64B949B8"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7"/>
                  <w:enabled/>
                  <w:calcOnExit w:val="0"/>
                  <w:textInput/>
                </w:ffData>
              </w:fldChar>
            </w:r>
            <w:bookmarkStart w:id="13" w:name="Text6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3"/>
          </w:p>
        </w:tc>
      </w:tr>
      <w:tr w:rsidR="00122F69" w:rsidRPr="00D80BB0" w14:paraId="39806C1D" w14:textId="77777777" w:rsidTr="00F96A11">
        <w:trPr>
          <w:trHeight w:val="454"/>
        </w:trPr>
        <w:tc>
          <w:tcPr>
            <w:tcW w:w="1526" w:type="dxa"/>
            <w:vAlign w:val="center"/>
          </w:tcPr>
          <w:p w14:paraId="54AD0529"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Institution</w:t>
            </w:r>
          </w:p>
        </w:tc>
        <w:tc>
          <w:tcPr>
            <w:tcW w:w="8050" w:type="dxa"/>
            <w:gridSpan w:val="3"/>
            <w:vAlign w:val="bottom"/>
          </w:tcPr>
          <w:p w14:paraId="0CABE517"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8"/>
                  <w:enabled/>
                  <w:calcOnExit w:val="0"/>
                  <w:textInput/>
                </w:ffData>
              </w:fldChar>
            </w:r>
            <w:bookmarkStart w:id="14" w:name="Text6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4"/>
          </w:p>
        </w:tc>
      </w:tr>
      <w:tr w:rsidR="00122F69" w:rsidRPr="00D80BB0" w14:paraId="6FBD4F58" w14:textId="77777777" w:rsidTr="00F96A11">
        <w:trPr>
          <w:cantSplit/>
          <w:trHeight w:val="454"/>
        </w:trPr>
        <w:tc>
          <w:tcPr>
            <w:tcW w:w="1526" w:type="dxa"/>
            <w:vMerge w:val="restart"/>
            <w:vAlign w:val="center"/>
          </w:tcPr>
          <w:p w14:paraId="0EC05653"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Address</w:t>
            </w:r>
          </w:p>
        </w:tc>
        <w:tc>
          <w:tcPr>
            <w:tcW w:w="8050" w:type="dxa"/>
            <w:gridSpan w:val="3"/>
            <w:vAlign w:val="bottom"/>
          </w:tcPr>
          <w:p w14:paraId="03BC7410"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9"/>
                  <w:enabled/>
                  <w:calcOnExit w:val="0"/>
                  <w:textInput/>
                </w:ffData>
              </w:fldChar>
            </w:r>
            <w:bookmarkStart w:id="15" w:name="Text6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5"/>
          </w:p>
        </w:tc>
      </w:tr>
      <w:tr w:rsidR="00122F69" w:rsidRPr="00D80BB0" w14:paraId="666D573E" w14:textId="77777777" w:rsidTr="00F96A11">
        <w:trPr>
          <w:cantSplit/>
          <w:trHeight w:val="454"/>
        </w:trPr>
        <w:tc>
          <w:tcPr>
            <w:tcW w:w="1526" w:type="dxa"/>
            <w:vMerge/>
            <w:vAlign w:val="center"/>
          </w:tcPr>
          <w:p w14:paraId="4C99D263" w14:textId="77777777" w:rsidR="00122F69" w:rsidRPr="00D80BB0" w:rsidRDefault="00122F69" w:rsidP="00F96A11">
            <w:pPr>
              <w:tabs>
                <w:tab w:val="left" w:pos="284"/>
                <w:tab w:val="left" w:pos="4962"/>
              </w:tabs>
              <w:spacing w:after="0"/>
              <w:rPr>
                <w:rFonts w:ascii="Arial" w:hAnsi="Arial" w:cs="Arial"/>
                <w:lang w:val="cy-GB"/>
              </w:rPr>
            </w:pPr>
          </w:p>
        </w:tc>
        <w:tc>
          <w:tcPr>
            <w:tcW w:w="3061" w:type="dxa"/>
            <w:vAlign w:val="bottom"/>
          </w:tcPr>
          <w:p w14:paraId="4428FDB3"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0"/>
                  <w:enabled/>
                  <w:calcOnExit w:val="0"/>
                  <w:textInput/>
                </w:ffData>
              </w:fldChar>
            </w:r>
            <w:bookmarkStart w:id="16" w:name="Text7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6"/>
          </w:p>
        </w:tc>
        <w:tc>
          <w:tcPr>
            <w:tcW w:w="1333" w:type="dxa"/>
            <w:vAlign w:val="bottom"/>
          </w:tcPr>
          <w:p w14:paraId="73999EC8" w14:textId="77777777" w:rsidR="00122F69" w:rsidRPr="00D80BB0" w:rsidRDefault="00122F69" w:rsidP="00F96A11">
            <w:pPr>
              <w:tabs>
                <w:tab w:val="left" w:pos="284"/>
                <w:tab w:val="left" w:pos="4962"/>
              </w:tabs>
              <w:spacing w:after="0"/>
              <w:rPr>
                <w:rFonts w:ascii="Arial" w:hAnsi="Arial" w:cs="Arial"/>
                <w:lang w:val="cy-GB"/>
              </w:rPr>
            </w:pPr>
            <w:r>
              <w:rPr>
                <w:rFonts w:ascii="Arial" w:hAnsi="Arial" w:cs="Arial"/>
                <w:lang w:val="cy-GB"/>
              </w:rPr>
              <w:t>Post</w:t>
            </w:r>
            <w:r w:rsidRPr="00D80BB0">
              <w:rPr>
                <w:rFonts w:ascii="Arial" w:hAnsi="Arial" w:cs="Arial"/>
                <w:lang w:val="cy-GB"/>
              </w:rPr>
              <w:t>code</w:t>
            </w:r>
          </w:p>
        </w:tc>
        <w:tc>
          <w:tcPr>
            <w:tcW w:w="3656" w:type="dxa"/>
            <w:vAlign w:val="bottom"/>
          </w:tcPr>
          <w:p w14:paraId="676D47EE"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1"/>
                  <w:enabled/>
                  <w:calcOnExit w:val="0"/>
                  <w:textInput/>
                </w:ffData>
              </w:fldChar>
            </w:r>
            <w:bookmarkStart w:id="17" w:name="Text7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7"/>
          </w:p>
        </w:tc>
      </w:tr>
      <w:tr w:rsidR="00122F69" w:rsidRPr="00D80BB0" w14:paraId="64789F5F" w14:textId="77777777" w:rsidTr="00F96A11">
        <w:trPr>
          <w:trHeight w:val="454"/>
        </w:trPr>
        <w:tc>
          <w:tcPr>
            <w:tcW w:w="1526" w:type="dxa"/>
            <w:vAlign w:val="center"/>
          </w:tcPr>
          <w:p w14:paraId="0BB8C0F1" w14:textId="77777777" w:rsidR="00122F69" w:rsidRPr="00D80BB0" w:rsidRDefault="00122F69" w:rsidP="00F96A11">
            <w:pPr>
              <w:tabs>
                <w:tab w:val="left" w:pos="284"/>
                <w:tab w:val="left" w:pos="4962"/>
              </w:tabs>
              <w:spacing w:after="0"/>
              <w:rPr>
                <w:rFonts w:ascii="Arial" w:hAnsi="Arial" w:cs="Arial"/>
                <w:lang w:val="cy-GB"/>
              </w:rPr>
            </w:pPr>
            <w:r>
              <w:rPr>
                <w:rFonts w:ascii="Arial" w:hAnsi="Arial" w:cs="Arial"/>
                <w:lang w:val="cy-GB"/>
              </w:rPr>
              <w:t>Tel</w:t>
            </w:r>
          </w:p>
        </w:tc>
        <w:tc>
          <w:tcPr>
            <w:tcW w:w="3061" w:type="dxa"/>
            <w:vAlign w:val="bottom"/>
          </w:tcPr>
          <w:p w14:paraId="49CE81BE"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2"/>
                  <w:enabled/>
                  <w:calcOnExit w:val="0"/>
                  <w:textInput/>
                </w:ffData>
              </w:fldChar>
            </w:r>
            <w:bookmarkStart w:id="18" w:name="Text7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8"/>
          </w:p>
        </w:tc>
        <w:tc>
          <w:tcPr>
            <w:tcW w:w="1333" w:type="dxa"/>
            <w:vAlign w:val="center"/>
          </w:tcPr>
          <w:p w14:paraId="1254259A"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Email</w:t>
            </w:r>
          </w:p>
        </w:tc>
        <w:tc>
          <w:tcPr>
            <w:tcW w:w="3656" w:type="dxa"/>
            <w:vAlign w:val="bottom"/>
          </w:tcPr>
          <w:p w14:paraId="413334AD"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3"/>
                  <w:enabled/>
                  <w:calcOnExit w:val="0"/>
                  <w:textInput/>
                </w:ffData>
              </w:fldChar>
            </w:r>
            <w:bookmarkStart w:id="19" w:name="Text73"/>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9"/>
          </w:p>
        </w:tc>
      </w:tr>
    </w:tbl>
    <w:p w14:paraId="0286E724" w14:textId="77777777" w:rsidR="00122F69" w:rsidRPr="00D80BB0" w:rsidRDefault="00122F69" w:rsidP="00122F69">
      <w:pPr>
        <w:tabs>
          <w:tab w:val="left" w:pos="284"/>
          <w:tab w:val="left" w:pos="4962"/>
        </w:tabs>
        <w:rPr>
          <w:rFonts w:ascii="Arial" w:hAnsi="Arial" w:cs="Arial"/>
          <w:lang w:val="cy-GB"/>
        </w:rPr>
      </w:pPr>
    </w:p>
    <w:tbl>
      <w:tblPr>
        <w:tblW w:w="0" w:type="auto"/>
        <w:tblLook w:val="04A0" w:firstRow="1" w:lastRow="0" w:firstColumn="1" w:lastColumn="0" w:noHBand="0" w:noVBand="1"/>
      </w:tblPr>
      <w:tblGrid>
        <w:gridCol w:w="1520"/>
        <w:gridCol w:w="2972"/>
        <w:gridCol w:w="1325"/>
        <w:gridCol w:w="3543"/>
      </w:tblGrid>
      <w:tr w:rsidR="00122F69" w:rsidRPr="00D80BB0" w14:paraId="0EEEC26D" w14:textId="77777777" w:rsidTr="00F96A11">
        <w:trPr>
          <w:trHeight w:val="20"/>
        </w:trPr>
        <w:tc>
          <w:tcPr>
            <w:tcW w:w="9576" w:type="dxa"/>
            <w:gridSpan w:val="4"/>
            <w:vAlign w:val="center"/>
          </w:tcPr>
          <w:p w14:paraId="0C5E0B93" w14:textId="77777777" w:rsidR="00122F69" w:rsidRPr="00D80BB0" w:rsidRDefault="00122F69" w:rsidP="00F96A11">
            <w:pPr>
              <w:tabs>
                <w:tab w:val="left" w:pos="284"/>
                <w:tab w:val="left" w:pos="4962"/>
              </w:tabs>
              <w:spacing w:after="0"/>
              <w:rPr>
                <w:rFonts w:ascii="Arial" w:hAnsi="Arial" w:cs="Arial"/>
                <w:b/>
                <w:lang w:val="cy-GB"/>
              </w:rPr>
            </w:pPr>
            <w:r>
              <w:rPr>
                <w:rFonts w:ascii="Arial" w:hAnsi="Arial" w:cs="Arial"/>
                <w:b/>
                <w:lang w:val="cy-GB"/>
              </w:rPr>
              <w:t>Co-I</w:t>
            </w:r>
          </w:p>
        </w:tc>
      </w:tr>
      <w:tr w:rsidR="00122F69" w:rsidRPr="00D80BB0" w14:paraId="0B25E768" w14:textId="77777777" w:rsidTr="00F96A11">
        <w:trPr>
          <w:trHeight w:val="454"/>
        </w:trPr>
        <w:tc>
          <w:tcPr>
            <w:tcW w:w="1526" w:type="dxa"/>
            <w:vAlign w:val="center"/>
          </w:tcPr>
          <w:p w14:paraId="78A586A8"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Name</w:t>
            </w:r>
          </w:p>
        </w:tc>
        <w:tc>
          <w:tcPr>
            <w:tcW w:w="8050" w:type="dxa"/>
            <w:gridSpan w:val="3"/>
            <w:vAlign w:val="bottom"/>
          </w:tcPr>
          <w:p w14:paraId="012BDF65"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4"/>
                  <w:enabled/>
                  <w:calcOnExit w:val="0"/>
                  <w:textInput/>
                </w:ffData>
              </w:fldChar>
            </w:r>
            <w:bookmarkStart w:id="20" w:name="Text74"/>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0"/>
          </w:p>
        </w:tc>
      </w:tr>
      <w:tr w:rsidR="00122F69" w:rsidRPr="00D80BB0" w14:paraId="1661D428" w14:textId="77777777" w:rsidTr="00F96A11">
        <w:trPr>
          <w:trHeight w:val="454"/>
        </w:trPr>
        <w:tc>
          <w:tcPr>
            <w:tcW w:w="1526" w:type="dxa"/>
            <w:vAlign w:val="center"/>
          </w:tcPr>
          <w:p w14:paraId="482B3FB9"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Department</w:t>
            </w:r>
          </w:p>
        </w:tc>
        <w:tc>
          <w:tcPr>
            <w:tcW w:w="8050" w:type="dxa"/>
            <w:gridSpan w:val="3"/>
            <w:vAlign w:val="bottom"/>
          </w:tcPr>
          <w:p w14:paraId="3E38715D"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6"/>
                  <w:enabled/>
                  <w:calcOnExit w:val="0"/>
                  <w:textInput/>
                </w:ffData>
              </w:fldChar>
            </w:r>
            <w:bookmarkStart w:id="21" w:name="Text7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1"/>
          </w:p>
        </w:tc>
      </w:tr>
      <w:tr w:rsidR="00122F69" w:rsidRPr="00D80BB0" w14:paraId="2ECD1609" w14:textId="77777777" w:rsidTr="00F96A11">
        <w:trPr>
          <w:trHeight w:val="454"/>
        </w:trPr>
        <w:tc>
          <w:tcPr>
            <w:tcW w:w="1526" w:type="dxa"/>
            <w:vAlign w:val="center"/>
          </w:tcPr>
          <w:p w14:paraId="4214AE11"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Institution</w:t>
            </w:r>
          </w:p>
        </w:tc>
        <w:tc>
          <w:tcPr>
            <w:tcW w:w="8050" w:type="dxa"/>
            <w:gridSpan w:val="3"/>
            <w:vAlign w:val="bottom"/>
          </w:tcPr>
          <w:p w14:paraId="2E668A1C"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7"/>
                  <w:enabled/>
                  <w:calcOnExit w:val="0"/>
                  <w:textInput/>
                </w:ffData>
              </w:fldChar>
            </w:r>
            <w:bookmarkStart w:id="22" w:name="Text7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2"/>
          </w:p>
        </w:tc>
      </w:tr>
      <w:tr w:rsidR="00122F69" w:rsidRPr="00D80BB0" w14:paraId="7D3638C5" w14:textId="77777777" w:rsidTr="00F96A11">
        <w:trPr>
          <w:cantSplit/>
          <w:trHeight w:val="454"/>
        </w:trPr>
        <w:tc>
          <w:tcPr>
            <w:tcW w:w="1526" w:type="dxa"/>
            <w:vMerge w:val="restart"/>
            <w:vAlign w:val="center"/>
          </w:tcPr>
          <w:p w14:paraId="0CD32426"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Address</w:t>
            </w:r>
          </w:p>
        </w:tc>
        <w:tc>
          <w:tcPr>
            <w:tcW w:w="8050" w:type="dxa"/>
            <w:gridSpan w:val="3"/>
            <w:vAlign w:val="bottom"/>
          </w:tcPr>
          <w:p w14:paraId="1B1E8738"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8"/>
                  <w:enabled/>
                  <w:calcOnExit w:val="0"/>
                  <w:textInput/>
                </w:ffData>
              </w:fldChar>
            </w:r>
            <w:bookmarkStart w:id="23" w:name="Text7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3"/>
          </w:p>
        </w:tc>
      </w:tr>
      <w:tr w:rsidR="00122F69" w:rsidRPr="00D80BB0" w14:paraId="671F4D35" w14:textId="77777777" w:rsidTr="00F96A11">
        <w:trPr>
          <w:cantSplit/>
          <w:trHeight w:val="454"/>
        </w:trPr>
        <w:tc>
          <w:tcPr>
            <w:tcW w:w="1526" w:type="dxa"/>
            <w:vMerge/>
            <w:vAlign w:val="center"/>
          </w:tcPr>
          <w:p w14:paraId="242CDE12" w14:textId="77777777" w:rsidR="00122F69" w:rsidRPr="00D80BB0" w:rsidRDefault="00122F69" w:rsidP="00F96A11">
            <w:pPr>
              <w:tabs>
                <w:tab w:val="left" w:pos="284"/>
                <w:tab w:val="left" w:pos="4962"/>
              </w:tabs>
              <w:spacing w:after="0"/>
              <w:rPr>
                <w:rFonts w:ascii="Arial" w:hAnsi="Arial" w:cs="Arial"/>
                <w:lang w:val="cy-GB"/>
              </w:rPr>
            </w:pPr>
          </w:p>
        </w:tc>
        <w:tc>
          <w:tcPr>
            <w:tcW w:w="3061" w:type="dxa"/>
            <w:vAlign w:val="bottom"/>
          </w:tcPr>
          <w:p w14:paraId="68501FCB"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9"/>
                  <w:enabled/>
                  <w:calcOnExit w:val="0"/>
                  <w:textInput/>
                </w:ffData>
              </w:fldChar>
            </w:r>
            <w:bookmarkStart w:id="24" w:name="Text7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4"/>
          </w:p>
        </w:tc>
        <w:tc>
          <w:tcPr>
            <w:tcW w:w="1333" w:type="dxa"/>
            <w:vAlign w:val="bottom"/>
          </w:tcPr>
          <w:p w14:paraId="64E0A4FB" w14:textId="77777777" w:rsidR="00122F69" w:rsidRPr="00D80BB0" w:rsidRDefault="00122F69" w:rsidP="00F96A11">
            <w:pPr>
              <w:tabs>
                <w:tab w:val="left" w:pos="284"/>
                <w:tab w:val="left" w:pos="4962"/>
              </w:tabs>
              <w:spacing w:after="0"/>
              <w:rPr>
                <w:rFonts w:ascii="Arial" w:hAnsi="Arial" w:cs="Arial"/>
                <w:lang w:val="cy-GB"/>
              </w:rPr>
            </w:pPr>
            <w:r>
              <w:rPr>
                <w:rFonts w:ascii="Arial" w:hAnsi="Arial" w:cs="Arial"/>
                <w:lang w:val="cy-GB"/>
              </w:rPr>
              <w:t>Post</w:t>
            </w:r>
            <w:r w:rsidRPr="00D80BB0">
              <w:rPr>
                <w:rFonts w:ascii="Arial" w:hAnsi="Arial" w:cs="Arial"/>
                <w:lang w:val="cy-GB"/>
              </w:rPr>
              <w:t>code</w:t>
            </w:r>
          </w:p>
        </w:tc>
        <w:tc>
          <w:tcPr>
            <w:tcW w:w="3656" w:type="dxa"/>
            <w:vAlign w:val="bottom"/>
          </w:tcPr>
          <w:p w14:paraId="19262327"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81"/>
                  <w:enabled/>
                  <w:calcOnExit w:val="0"/>
                  <w:textInput/>
                </w:ffData>
              </w:fldChar>
            </w:r>
            <w:bookmarkStart w:id="25" w:name="Text8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5"/>
          </w:p>
        </w:tc>
      </w:tr>
      <w:tr w:rsidR="00122F69" w:rsidRPr="00D80BB0" w14:paraId="5BB6AD91" w14:textId="77777777" w:rsidTr="00F96A11">
        <w:trPr>
          <w:trHeight w:val="454"/>
        </w:trPr>
        <w:tc>
          <w:tcPr>
            <w:tcW w:w="1526" w:type="dxa"/>
            <w:vAlign w:val="center"/>
          </w:tcPr>
          <w:p w14:paraId="36E1D361" w14:textId="77777777" w:rsidR="00122F69" w:rsidRPr="00D80BB0" w:rsidRDefault="00122F69" w:rsidP="00F96A11">
            <w:pPr>
              <w:tabs>
                <w:tab w:val="left" w:pos="284"/>
                <w:tab w:val="left" w:pos="4962"/>
              </w:tabs>
              <w:spacing w:after="0"/>
              <w:rPr>
                <w:rFonts w:ascii="Arial" w:hAnsi="Arial" w:cs="Arial"/>
                <w:lang w:val="cy-GB"/>
              </w:rPr>
            </w:pPr>
            <w:r>
              <w:rPr>
                <w:rFonts w:ascii="Arial" w:hAnsi="Arial" w:cs="Arial"/>
                <w:lang w:val="cy-GB"/>
              </w:rPr>
              <w:t xml:space="preserve">Tel </w:t>
            </w:r>
          </w:p>
        </w:tc>
        <w:tc>
          <w:tcPr>
            <w:tcW w:w="3061" w:type="dxa"/>
            <w:vAlign w:val="bottom"/>
          </w:tcPr>
          <w:p w14:paraId="10770403"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80"/>
                  <w:enabled/>
                  <w:calcOnExit w:val="0"/>
                  <w:textInput/>
                </w:ffData>
              </w:fldChar>
            </w:r>
            <w:bookmarkStart w:id="26" w:name="Text8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6"/>
          </w:p>
        </w:tc>
        <w:tc>
          <w:tcPr>
            <w:tcW w:w="1333" w:type="dxa"/>
            <w:vAlign w:val="center"/>
          </w:tcPr>
          <w:p w14:paraId="40E19D6A"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t>Email</w:t>
            </w:r>
          </w:p>
        </w:tc>
        <w:tc>
          <w:tcPr>
            <w:tcW w:w="3656" w:type="dxa"/>
            <w:vAlign w:val="bottom"/>
          </w:tcPr>
          <w:p w14:paraId="2A60B96F" w14:textId="77777777" w:rsidR="00122F69" w:rsidRPr="00D80BB0" w:rsidRDefault="00122F69" w:rsidP="00F96A11">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82"/>
                  <w:enabled/>
                  <w:calcOnExit w:val="0"/>
                  <w:textInput/>
                </w:ffData>
              </w:fldChar>
            </w:r>
            <w:bookmarkStart w:id="27" w:name="Text8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7"/>
          </w:p>
        </w:tc>
      </w:tr>
    </w:tbl>
    <w:p w14:paraId="0A2D7024" w14:textId="77777777" w:rsidR="00122F69" w:rsidRDefault="00122F69" w:rsidP="00122F69">
      <w:pPr>
        <w:spacing w:after="0" w:line="240" w:lineRule="auto"/>
        <w:jc w:val="right"/>
        <w:rPr>
          <w:rFonts w:ascii="Arial" w:hAnsi="Arial" w:cs="Arial"/>
          <w:i/>
          <w:sz w:val="16"/>
          <w:szCs w:val="16"/>
          <w:lang w:val="cy-GB"/>
        </w:rPr>
      </w:pPr>
    </w:p>
    <w:p w14:paraId="0C33CE1A" w14:textId="77777777" w:rsidR="00122F69" w:rsidRDefault="00122F69" w:rsidP="00122F69">
      <w:pPr>
        <w:spacing w:after="0" w:line="240" w:lineRule="auto"/>
        <w:jc w:val="right"/>
        <w:rPr>
          <w:rFonts w:ascii="Arial" w:hAnsi="Arial" w:cs="Arial"/>
          <w:i/>
          <w:sz w:val="16"/>
          <w:szCs w:val="16"/>
          <w:lang w:val="cy-GB"/>
        </w:rPr>
      </w:pPr>
    </w:p>
    <w:p w14:paraId="3A7677B0" w14:textId="77777777" w:rsidR="00122F69" w:rsidRDefault="00122F69" w:rsidP="00122F69">
      <w:pPr>
        <w:spacing w:after="0" w:line="240" w:lineRule="auto"/>
        <w:jc w:val="right"/>
        <w:rPr>
          <w:rFonts w:ascii="Arial" w:hAnsi="Arial" w:cs="Arial"/>
          <w:i/>
          <w:sz w:val="16"/>
          <w:szCs w:val="16"/>
          <w:lang w:val="cy-GB"/>
        </w:rPr>
      </w:pPr>
    </w:p>
    <w:p w14:paraId="6DDA7646" w14:textId="77777777" w:rsidR="00122F69" w:rsidRDefault="00122F69" w:rsidP="00122F69">
      <w:pPr>
        <w:spacing w:after="0" w:line="240" w:lineRule="auto"/>
        <w:jc w:val="right"/>
        <w:rPr>
          <w:rFonts w:ascii="Arial" w:hAnsi="Arial" w:cs="Arial"/>
          <w:i/>
          <w:sz w:val="16"/>
          <w:szCs w:val="16"/>
          <w:lang w:val="cy-GB"/>
        </w:rPr>
      </w:pPr>
    </w:p>
    <w:p w14:paraId="70F84560" w14:textId="77777777" w:rsidR="00122F69" w:rsidRDefault="00122F69" w:rsidP="00122F69">
      <w:pPr>
        <w:spacing w:after="0" w:line="240" w:lineRule="auto"/>
        <w:jc w:val="right"/>
        <w:rPr>
          <w:rFonts w:ascii="Arial" w:hAnsi="Arial" w:cs="Arial"/>
          <w:i/>
          <w:sz w:val="16"/>
          <w:szCs w:val="16"/>
          <w:lang w:val="cy-GB"/>
        </w:rPr>
      </w:pPr>
    </w:p>
    <w:p w14:paraId="7F8A6E14" w14:textId="77777777" w:rsidR="00122F69" w:rsidRDefault="00122F69" w:rsidP="00122F69">
      <w:pPr>
        <w:spacing w:after="0" w:line="240" w:lineRule="auto"/>
        <w:jc w:val="right"/>
        <w:rPr>
          <w:rFonts w:ascii="Arial" w:hAnsi="Arial" w:cs="Arial"/>
          <w:i/>
          <w:sz w:val="16"/>
          <w:szCs w:val="16"/>
          <w:lang w:val="cy-GB"/>
        </w:rPr>
      </w:pPr>
    </w:p>
    <w:p w14:paraId="7CADFF5B" w14:textId="77777777" w:rsidR="00122F69" w:rsidRDefault="00122F69" w:rsidP="00122F69">
      <w:pPr>
        <w:spacing w:after="0" w:line="240" w:lineRule="auto"/>
        <w:jc w:val="right"/>
        <w:rPr>
          <w:rFonts w:ascii="Arial" w:hAnsi="Arial" w:cs="Arial"/>
          <w:i/>
          <w:sz w:val="16"/>
          <w:szCs w:val="16"/>
          <w:lang w:val="cy-GB"/>
        </w:rPr>
      </w:pPr>
    </w:p>
    <w:p w14:paraId="3A2A3D45" w14:textId="77777777" w:rsidR="00122F69" w:rsidRPr="00FE665E" w:rsidRDefault="00122F69" w:rsidP="00122F69">
      <w:pPr>
        <w:spacing w:after="0" w:line="240" w:lineRule="auto"/>
        <w:jc w:val="right"/>
        <w:rPr>
          <w:rFonts w:ascii="Arial" w:hAnsi="Arial" w:cs="Arial"/>
          <w:lang w:val="cy-GB"/>
        </w:rPr>
      </w:pPr>
      <w:r w:rsidRPr="00FE665E">
        <w:rPr>
          <w:rFonts w:ascii="Arial" w:hAnsi="Arial" w:cs="Arial"/>
          <w:i/>
          <w:sz w:val="16"/>
          <w:szCs w:val="16"/>
          <w:lang w:val="cy-GB"/>
        </w:rPr>
        <w:t>Continue on a separate sheet if necessary</w:t>
      </w:r>
    </w:p>
    <w:p w14:paraId="017D599C" w14:textId="77777777" w:rsidR="00122F69" w:rsidRDefault="00122F69" w:rsidP="00122F69">
      <w:pPr>
        <w:spacing w:after="0" w:line="240" w:lineRule="auto"/>
        <w:rPr>
          <w:rFonts w:ascii="Arial" w:hAnsi="Arial" w:cs="Arial"/>
          <w:i/>
          <w:lang w:val="cy-GB"/>
        </w:rPr>
      </w:pPr>
    </w:p>
    <w:p w14:paraId="40E36B78" w14:textId="77777777" w:rsidR="00122F69" w:rsidRDefault="00122F69" w:rsidP="00122F69">
      <w:pPr>
        <w:spacing w:after="0" w:line="240" w:lineRule="auto"/>
        <w:rPr>
          <w:rFonts w:ascii="Arial" w:hAnsi="Arial" w:cs="Arial"/>
          <w:i/>
          <w:lang w:val="cy-GB"/>
        </w:rPr>
      </w:pPr>
    </w:p>
    <w:p w14:paraId="6F9EC477" w14:textId="77777777" w:rsidR="00122F69" w:rsidRDefault="00122F69" w:rsidP="00122F69">
      <w:pPr>
        <w:spacing w:after="0" w:line="240" w:lineRule="auto"/>
        <w:rPr>
          <w:rFonts w:ascii="Arial" w:hAnsi="Arial" w:cs="Arial"/>
          <w:i/>
          <w:lang w:val="cy-GB"/>
        </w:rPr>
      </w:pPr>
    </w:p>
    <w:p w14:paraId="38E407C9" w14:textId="77777777" w:rsidR="00122F69" w:rsidRDefault="00122F69" w:rsidP="00122F69">
      <w:pPr>
        <w:spacing w:after="0" w:line="240" w:lineRule="auto"/>
        <w:rPr>
          <w:rFonts w:ascii="Arial" w:hAnsi="Arial" w:cs="Arial"/>
          <w:i/>
          <w:lang w:val="cy-GB"/>
        </w:rPr>
      </w:pPr>
    </w:p>
    <w:p w14:paraId="1F0B7BEB" w14:textId="77777777" w:rsidR="00122F69" w:rsidRDefault="00122F69" w:rsidP="00122F69">
      <w:pPr>
        <w:spacing w:after="0" w:line="240" w:lineRule="auto"/>
        <w:rPr>
          <w:rFonts w:ascii="Arial" w:hAnsi="Arial" w:cs="Arial"/>
          <w:i/>
          <w:lang w:val="cy-GB"/>
        </w:rPr>
      </w:pPr>
    </w:p>
    <w:p w14:paraId="3A34A833" w14:textId="61D86A77" w:rsidR="00122F69" w:rsidRPr="00866D3C" w:rsidRDefault="00122F69" w:rsidP="00122F69">
      <w:pPr>
        <w:spacing w:after="0" w:line="240" w:lineRule="auto"/>
        <w:rPr>
          <w:rFonts w:ascii="Arial" w:hAnsi="Arial" w:cs="Arial"/>
          <w:i/>
          <w:iCs/>
          <w:lang w:val="cy-GB"/>
        </w:rPr>
      </w:pPr>
      <w:r>
        <w:rPr>
          <w:rFonts w:ascii="Arial" w:hAnsi="Arial" w:cs="Arial"/>
          <w:b/>
          <w:bCs/>
          <w:sz w:val="24"/>
          <w:szCs w:val="24"/>
          <w:lang w:val="cy-GB"/>
        </w:rPr>
        <w:lastRenderedPageBreak/>
        <w:t>17</w:t>
      </w:r>
      <w:r w:rsidRPr="5EEA35E0">
        <w:rPr>
          <w:rFonts w:ascii="Arial" w:hAnsi="Arial" w:cs="Arial"/>
          <w:b/>
          <w:bCs/>
          <w:sz w:val="24"/>
          <w:szCs w:val="24"/>
          <w:lang w:val="cy-GB"/>
        </w:rPr>
        <w:t>. Collaborators</w:t>
      </w:r>
    </w:p>
    <w:p w14:paraId="11257968" w14:textId="77777777" w:rsidR="00122F69" w:rsidRPr="008846E2" w:rsidRDefault="00122F69" w:rsidP="00122F69">
      <w:pPr>
        <w:tabs>
          <w:tab w:val="left" w:pos="284"/>
        </w:tabs>
        <w:rPr>
          <w:rFonts w:ascii="Arial" w:hAnsi="Arial" w:cs="Arial"/>
          <w:szCs w:val="24"/>
          <w:lang w:val="cy-GB"/>
        </w:rPr>
      </w:pPr>
      <w:r w:rsidRPr="008846E2">
        <w:rPr>
          <w:rFonts w:ascii="Arial" w:hAnsi="Arial" w:cs="Arial"/>
          <w:szCs w:val="24"/>
          <w:lang w:val="cy-GB"/>
        </w:rPr>
        <w:t xml:space="preserve">Please give details of collaborators on whom the viability of the project is dependent. Include a statement (letter/email) of willingness to </w:t>
      </w:r>
      <w:r>
        <w:rPr>
          <w:rFonts w:ascii="Arial" w:hAnsi="Arial" w:cs="Arial"/>
          <w:szCs w:val="24"/>
          <w:lang w:val="cy-GB"/>
        </w:rPr>
        <w:t xml:space="preserve">act as </w:t>
      </w:r>
      <w:r w:rsidRPr="008846E2">
        <w:rPr>
          <w:rFonts w:ascii="Arial" w:hAnsi="Arial" w:cs="Arial"/>
          <w:szCs w:val="24"/>
          <w:lang w:val="cy-GB"/>
        </w:rPr>
        <w:t>collaborat</w:t>
      </w:r>
      <w:r>
        <w:rPr>
          <w:rFonts w:ascii="Arial" w:hAnsi="Arial" w:cs="Arial"/>
          <w:szCs w:val="24"/>
          <w:lang w:val="cy-GB"/>
        </w:rPr>
        <w:t>or</w:t>
      </w:r>
      <w:r w:rsidRPr="008846E2">
        <w:rPr>
          <w:rFonts w:ascii="Arial" w:hAnsi="Arial" w:cs="Arial"/>
          <w:szCs w:val="24"/>
          <w:lang w:val="cy-GB"/>
        </w:rPr>
        <w:t xml:space="preserve"> from each </w:t>
      </w:r>
      <w:r>
        <w:rPr>
          <w:rFonts w:ascii="Arial" w:hAnsi="Arial" w:cs="Arial"/>
          <w:szCs w:val="24"/>
          <w:lang w:val="cy-GB"/>
        </w:rPr>
        <w:t xml:space="preserve">person </w:t>
      </w:r>
      <w:r w:rsidRPr="008846E2">
        <w:rPr>
          <w:rFonts w:ascii="Arial" w:hAnsi="Arial" w:cs="Arial"/>
          <w:szCs w:val="24"/>
          <w:lang w:val="cy-GB"/>
        </w:rPr>
        <w:t>named with the application.</w:t>
      </w:r>
    </w:p>
    <w:tbl>
      <w:tblPr>
        <w:tblW w:w="0" w:type="auto"/>
        <w:tblLook w:val="04A0" w:firstRow="1" w:lastRow="0" w:firstColumn="1" w:lastColumn="0" w:noHBand="0" w:noVBand="1"/>
      </w:tblPr>
      <w:tblGrid>
        <w:gridCol w:w="1519"/>
        <w:gridCol w:w="2978"/>
        <w:gridCol w:w="1449"/>
        <w:gridCol w:w="3414"/>
      </w:tblGrid>
      <w:tr w:rsidR="00122F69" w:rsidRPr="00D80BB0" w14:paraId="110AE399" w14:textId="77777777" w:rsidTr="00F96A11">
        <w:trPr>
          <w:trHeight w:val="20"/>
        </w:trPr>
        <w:tc>
          <w:tcPr>
            <w:tcW w:w="9576" w:type="dxa"/>
            <w:gridSpan w:val="4"/>
            <w:vAlign w:val="center"/>
          </w:tcPr>
          <w:p w14:paraId="65AF4C31" w14:textId="77777777" w:rsidR="00122F69" w:rsidRPr="007C1661" w:rsidRDefault="00122F69" w:rsidP="00F96A11">
            <w:pPr>
              <w:tabs>
                <w:tab w:val="left" w:pos="284"/>
                <w:tab w:val="left" w:pos="4962"/>
              </w:tabs>
              <w:spacing w:after="0" w:line="240" w:lineRule="auto"/>
              <w:rPr>
                <w:rFonts w:ascii="Arial" w:hAnsi="Arial" w:cs="Arial"/>
                <w:b/>
                <w:lang w:val="cy-GB"/>
              </w:rPr>
            </w:pPr>
            <w:r w:rsidRPr="007C1661">
              <w:rPr>
                <w:rFonts w:ascii="Arial" w:hAnsi="Arial" w:cs="Arial"/>
                <w:b/>
                <w:lang w:val="cy-GB"/>
              </w:rPr>
              <w:t>Collaborator 1</w:t>
            </w:r>
          </w:p>
        </w:tc>
      </w:tr>
      <w:tr w:rsidR="00122F69" w:rsidRPr="00D80BB0" w14:paraId="108F2B38" w14:textId="77777777" w:rsidTr="00F96A11">
        <w:trPr>
          <w:trHeight w:hRule="exact" w:val="340"/>
        </w:trPr>
        <w:tc>
          <w:tcPr>
            <w:tcW w:w="1526" w:type="dxa"/>
            <w:vAlign w:val="center"/>
          </w:tcPr>
          <w:p w14:paraId="69CA185B"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Title</w:t>
            </w:r>
          </w:p>
        </w:tc>
        <w:tc>
          <w:tcPr>
            <w:tcW w:w="8050" w:type="dxa"/>
            <w:gridSpan w:val="3"/>
            <w:vAlign w:val="bottom"/>
          </w:tcPr>
          <w:p w14:paraId="0915489C"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4"/>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01EA4A85" w14:textId="77777777" w:rsidTr="00F96A11">
        <w:trPr>
          <w:trHeight w:hRule="exact" w:val="340"/>
        </w:trPr>
        <w:tc>
          <w:tcPr>
            <w:tcW w:w="1526" w:type="dxa"/>
            <w:vAlign w:val="center"/>
          </w:tcPr>
          <w:p w14:paraId="5F79ACB4"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Name</w:t>
            </w:r>
          </w:p>
        </w:tc>
        <w:tc>
          <w:tcPr>
            <w:tcW w:w="8050" w:type="dxa"/>
            <w:gridSpan w:val="3"/>
            <w:vAlign w:val="bottom"/>
          </w:tcPr>
          <w:p w14:paraId="59E3596B"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4"/>
                  <w:enabled/>
                  <w:calcOnExit w:val="0"/>
                  <w:textInput/>
                </w:ffData>
              </w:fldChar>
            </w:r>
            <w:bookmarkStart w:id="28" w:name="Text84"/>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28"/>
          </w:p>
        </w:tc>
      </w:tr>
      <w:tr w:rsidR="00122F69" w:rsidRPr="00D80BB0" w14:paraId="0A1B3C0E" w14:textId="77777777" w:rsidTr="00F96A11">
        <w:trPr>
          <w:trHeight w:hRule="exact" w:val="340"/>
        </w:trPr>
        <w:tc>
          <w:tcPr>
            <w:tcW w:w="1526" w:type="dxa"/>
            <w:vAlign w:val="center"/>
          </w:tcPr>
          <w:p w14:paraId="14399255"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Post</w:t>
            </w:r>
          </w:p>
        </w:tc>
        <w:tc>
          <w:tcPr>
            <w:tcW w:w="8050" w:type="dxa"/>
            <w:gridSpan w:val="3"/>
            <w:vAlign w:val="bottom"/>
          </w:tcPr>
          <w:p w14:paraId="7FAF7B54"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5"/>
                  <w:enabled/>
                  <w:calcOnExit w:val="0"/>
                  <w:textInput/>
                </w:ffData>
              </w:fldChar>
            </w:r>
            <w:bookmarkStart w:id="29" w:name="Text85"/>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29"/>
          </w:p>
        </w:tc>
      </w:tr>
      <w:tr w:rsidR="00122F69" w:rsidRPr="00D80BB0" w14:paraId="20EDC1D2" w14:textId="77777777" w:rsidTr="00F96A11">
        <w:trPr>
          <w:trHeight w:hRule="exact" w:val="340"/>
        </w:trPr>
        <w:tc>
          <w:tcPr>
            <w:tcW w:w="1526" w:type="dxa"/>
            <w:vAlign w:val="center"/>
          </w:tcPr>
          <w:p w14:paraId="51DBA659"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Department</w:t>
            </w:r>
          </w:p>
        </w:tc>
        <w:tc>
          <w:tcPr>
            <w:tcW w:w="8050" w:type="dxa"/>
            <w:gridSpan w:val="3"/>
            <w:vAlign w:val="bottom"/>
          </w:tcPr>
          <w:p w14:paraId="72898630"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6"/>
                  <w:enabled/>
                  <w:calcOnExit w:val="0"/>
                  <w:textInput/>
                </w:ffData>
              </w:fldChar>
            </w:r>
            <w:bookmarkStart w:id="30" w:name="Text86"/>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0"/>
          </w:p>
        </w:tc>
      </w:tr>
      <w:tr w:rsidR="00122F69" w:rsidRPr="00D80BB0" w14:paraId="235872FF" w14:textId="77777777" w:rsidTr="00F96A11">
        <w:trPr>
          <w:trHeight w:hRule="exact" w:val="340"/>
        </w:trPr>
        <w:tc>
          <w:tcPr>
            <w:tcW w:w="1526" w:type="dxa"/>
            <w:vAlign w:val="center"/>
          </w:tcPr>
          <w:p w14:paraId="5C315BCC"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Institution</w:t>
            </w:r>
          </w:p>
        </w:tc>
        <w:tc>
          <w:tcPr>
            <w:tcW w:w="8050" w:type="dxa"/>
            <w:gridSpan w:val="3"/>
            <w:vAlign w:val="bottom"/>
          </w:tcPr>
          <w:p w14:paraId="6C9B7806"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7"/>
                  <w:enabled/>
                  <w:calcOnExit w:val="0"/>
                  <w:textInput/>
                </w:ffData>
              </w:fldChar>
            </w:r>
            <w:bookmarkStart w:id="31" w:name="Text87"/>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1"/>
          </w:p>
        </w:tc>
      </w:tr>
      <w:tr w:rsidR="00122F69" w:rsidRPr="00D80BB0" w14:paraId="659E0B52" w14:textId="77777777" w:rsidTr="00F96A11">
        <w:trPr>
          <w:trHeight w:hRule="exact" w:val="340"/>
        </w:trPr>
        <w:tc>
          <w:tcPr>
            <w:tcW w:w="1526" w:type="dxa"/>
            <w:vMerge w:val="restart"/>
            <w:vAlign w:val="center"/>
          </w:tcPr>
          <w:p w14:paraId="13405B02"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Address</w:t>
            </w:r>
          </w:p>
        </w:tc>
        <w:tc>
          <w:tcPr>
            <w:tcW w:w="8050" w:type="dxa"/>
            <w:gridSpan w:val="3"/>
            <w:vAlign w:val="bottom"/>
          </w:tcPr>
          <w:p w14:paraId="26F02250" w14:textId="77777777" w:rsidR="00122F69"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8"/>
                  <w:enabled/>
                  <w:calcOnExit w:val="0"/>
                  <w:textInput/>
                </w:ffData>
              </w:fldChar>
            </w:r>
            <w:bookmarkStart w:id="32" w:name="Text88"/>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2"/>
          </w:p>
          <w:p w14:paraId="65610E95" w14:textId="77777777" w:rsidR="00122F69" w:rsidRDefault="00122F69" w:rsidP="00F96A11">
            <w:pPr>
              <w:tabs>
                <w:tab w:val="left" w:pos="284"/>
                <w:tab w:val="left" w:pos="4962"/>
              </w:tabs>
              <w:spacing w:after="0" w:line="240" w:lineRule="auto"/>
              <w:rPr>
                <w:rFonts w:ascii="Arial" w:hAnsi="Arial" w:cs="Arial"/>
                <w:lang w:val="cy-GB"/>
              </w:rPr>
            </w:pPr>
          </w:p>
          <w:p w14:paraId="57795AD2" w14:textId="77777777" w:rsidR="00122F69" w:rsidRPr="007C1661" w:rsidRDefault="00122F69" w:rsidP="00F96A11">
            <w:pPr>
              <w:tabs>
                <w:tab w:val="left" w:pos="284"/>
                <w:tab w:val="left" w:pos="4962"/>
              </w:tabs>
              <w:spacing w:after="0" w:line="240" w:lineRule="auto"/>
              <w:rPr>
                <w:rFonts w:ascii="Arial" w:hAnsi="Arial" w:cs="Arial"/>
                <w:lang w:val="cy-GB"/>
              </w:rPr>
            </w:pPr>
          </w:p>
        </w:tc>
      </w:tr>
      <w:tr w:rsidR="00122F69" w:rsidRPr="00D80BB0" w14:paraId="754E2BC8" w14:textId="77777777" w:rsidTr="00F96A11">
        <w:trPr>
          <w:trHeight w:hRule="exact" w:val="340"/>
        </w:trPr>
        <w:tc>
          <w:tcPr>
            <w:tcW w:w="1526" w:type="dxa"/>
            <w:vMerge/>
            <w:vAlign w:val="center"/>
          </w:tcPr>
          <w:p w14:paraId="7B252B3E" w14:textId="77777777" w:rsidR="00122F69" w:rsidRPr="007C1661" w:rsidRDefault="00122F69" w:rsidP="00F96A11">
            <w:pPr>
              <w:tabs>
                <w:tab w:val="left" w:pos="284"/>
                <w:tab w:val="left" w:pos="4962"/>
              </w:tabs>
              <w:spacing w:after="0" w:line="240" w:lineRule="auto"/>
              <w:rPr>
                <w:rFonts w:ascii="Arial" w:hAnsi="Arial" w:cs="Arial"/>
                <w:lang w:val="cy-GB"/>
              </w:rPr>
            </w:pPr>
          </w:p>
        </w:tc>
        <w:tc>
          <w:tcPr>
            <w:tcW w:w="8050" w:type="dxa"/>
            <w:gridSpan w:val="3"/>
            <w:vAlign w:val="bottom"/>
          </w:tcPr>
          <w:p w14:paraId="5BF8DD49"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9"/>
                  <w:enabled/>
                  <w:calcOnExit w:val="0"/>
                  <w:textInput/>
                </w:ffData>
              </w:fldChar>
            </w:r>
            <w:bookmarkStart w:id="33" w:name="Text89"/>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3"/>
          </w:p>
        </w:tc>
      </w:tr>
      <w:tr w:rsidR="00122F69" w:rsidRPr="00D80BB0" w14:paraId="039CA4AE" w14:textId="77777777" w:rsidTr="00F96A11">
        <w:trPr>
          <w:trHeight w:hRule="exact" w:val="340"/>
        </w:trPr>
        <w:tc>
          <w:tcPr>
            <w:tcW w:w="1526" w:type="dxa"/>
            <w:vMerge/>
            <w:vAlign w:val="center"/>
          </w:tcPr>
          <w:p w14:paraId="52F297EF" w14:textId="77777777" w:rsidR="00122F69" w:rsidRPr="007C1661" w:rsidRDefault="00122F69" w:rsidP="00F96A11">
            <w:pPr>
              <w:tabs>
                <w:tab w:val="left" w:pos="284"/>
                <w:tab w:val="left" w:pos="4962"/>
              </w:tabs>
              <w:spacing w:after="0" w:line="240" w:lineRule="auto"/>
              <w:rPr>
                <w:rFonts w:ascii="Arial" w:hAnsi="Arial" w:cs="Arial"/>
                <w:lang w:val="cy-GB"/>
              </w:rPr>
            </w:pPr>
          </w:p>
        </w:tc>
        <w:tc>
          <w:tcPr>
            <w:tcW w:w="3061" w:type="dxa"/>
            <w:vAlign w:val="bottom"/>
          </w:tcPr>
          <w:p w14:paraId="3FBB8477"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0"/>
                  <w:enabled/>
                  <w:calcOnExit w:val="0"/>
                  <w:textInput/>
                </w:ffData>
              </w:fldChar>
            </w:r>
            <w:bookmarkStart w:id="34" w:name="Text90"/>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4"/>
          </w:p>
        </w:tc>
        <w:tc>
          <w:tcPr>
            <w:tcW w:w="1475" w:type="dxa"/>
            <w:vAlign w:val="bottom"/>
          </w:tcPr>
          <w:p w14:paraId="17D59E80"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Post code</w:t>
            </w:r>
          </w:p>
        </w:tc>
        <w:tc>
          <w:tcPr>
            <w:tcW w:w="3514" w:type="dxa"/>
            <w:vAlign w:val="bottom"/>
          </w:tcPr>
          <w:p w14:paraId="792E6319"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1"/>
                  <w:enabled/>
                  <w:calcOnExit w:val="0"/>
                  <w:textInput/>
                </w:ffData>
              </w:fldChar>
            </w:r>
            <w:bookmarkStart w:id="35" w:name="Text91"/>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5"/>
          </w:p>
        </w:tc>
      </w:tr>
      <w:tr w:rsidR="00122F69" w:rsidRPr="00D80BB0" w14:paraId="440CE793" w14:textId="77777777" w:rsidTr="00F96A11">
        <w:trPr>
          <w:trHeight w:hRule="exact" w:val="340"/>
        </w:trPr>
        <w:tc>
          <w:tcPr>
            <w:tcW w:w="1526" w:type="dxa"/>
            <w:vAlign w:val="center"/>
          </w:tcPr>
          <w:p w14:paraId="2B665E96"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 xml:space="preserve">Tel </w:t>
            </w:r>
          </w:p>
        </w:tc>
        <w:tc>
          <w:tcPr>
            <w:tcW w:w="3061" w:type="dxa"/>
            <w:vAlign w:val="bottom"/>
          </w:tcPr>
          <w:p w14:paraId="11475CE3"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2"/>
                  <w:enabled/>
                  <w:calcOnExit w:val="0"/>
                  <w:textInput/>
                </w:ffData>
              </w:fldChar>
            </w:r>
            <w:bookmarkStart w:id="36" w:name="Text92"/>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6"/>
          </w:p>
        </w:tc>
        <w:tc>
          <w:tcPr>
            <w:tcW w:w="1475" w:type="dxa"/>
            <w:vAlign w:val="center"/>
          </w:tcPr>
          <w:p w14:paraId="79C3335F"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Email</w:t>
            </w:r>
          </w:p>
        </w:tc>
        <w:tc>
          <w:tcPr>
            <w:tcW w:w="3514" w:type="dxa"/>
            <w:vAlign w:val="bottom"/>
          </w:tcPr>
          <w:p w14:paraId="5096CB95"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3"/>
                  <w:enabled/>
                  <w:calcOnExit w:val="0"/>
                  <w:textInput/>
                </w:ffData>
              </w:fldChar>
            </w:r>
            <w:bookmarkStart w:id="37" w:name="Text93"/>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7"/>
          </w:p>
        </w:tc>
      </w:tr>
    </w:tbl>
    <w:p w14:paraId="3E1CC114" w14:textId="77777777" w:rsidR="00122F69" w:rsidRPr="00D80BB0" w:rsidRDefault="00122F69" w:rsidP="00122F69">
      <w:pPr>
        <w:tabs>
          <w:tab w:val="left" w:pos="284"/>
          <w:tab w:val="left" w:pos="4962"/>
        </w:tabs>
        <w:spacing w:line="240" w:lineRule="auto"/>
        <w:rPr>
          <w:rFonts w:ascii="Arial" w:hAnsi="Arial" w:cs="Arial"/>
          <w:lang w:val="cy-GB"/>
        </w:rPr>
      </w:pPr>
    </w:p>
    <w:tbl>
      <w:tblPr>
        <w:tblW w:w="0" w:type="auto"/>
        <w:tblLook w:val="04A0" w:firstRow="1" w:lastRow="0" w:firstColumn="1" w:lastColumn="0" w:noHBand="0" w:noVBand="1"/>
      </w:tblPr>
      <w:tblGrid>
        <w:gridCol w:w="1519"/>
        <w:gridCol w:w="2978"/>
        <w:gridCol w:w="1449"/>
        <w:gridCol w:w="3414"/>
      </w:tblGrid>
      <w:tr w:rsidR="00122F69" w:rsidRPr="00D80BB0" w14:paraId="46810DD8" w14:textId="77777777" w:rsidTr="00F96A11">
        <w:trPr>
          <w:trHeight w:val="20"/>
        </w:trPr>
        <w:tc>
          <w:tcPr>
            <w:tcW w:w="9576" w:type="dxa"/>
            <w:gridSpan w:val="4"/>
            <w:vAlign w:val="center"/>
          </w:tcPr>
          <w:p w14:paraId="7027EB76" w14:textId="77777777" w:rsidR="00122F69" w:rsidRPr="007C1661" w:rsidRDefault="00122F69" w:rsidP="00F96A11">
            <w:pPr>
              <w:tabs>
                <w:tab w:val="left" w:pos="284"/>
                <w:tab w:val="left" w:pos="4962"/>
              </w:tabs>
              <w:spacing w:after="0" w:line="240" w:lineRule="auto"/>
              <w:rPr>
                <w:rFonts w:ascii="Arial" w:hAnsi="Arial" w:cs="Arial"/>
                <w:b/>
                <w:lang w:val="cy-GB"/>
              </w:rPr>
            </w:pPr>
            <w:r>
              <w:rPr>
                <w:rFonts w:ascii="Arial" w:hAnsi="Arial" w:cs="Arial"/>
                <w:b/>
                <w:lang w:val="cy-GB"/>
              </w:rPr>
              <w:t>Collaborator 2</w:t>
            </w:r>
          </w:p>
        </w:tc>
      </w:tr>
      <w:tr w:rsidR="00122F69" w:rsidRPr="00D80BB0" w14:paraId="70A1A157" w14:textId="77777777" w:rsidTr="00F96A11">
        <w:trPr>
          <w:trHeight w:hRule="exact" w:val="340"/>
        </w:trPr>
        <w:tc>
          <w:tcPr>
            <w:tcW w:w="1526" w:type="dxa"/>
            <w:vAlign w:val="center"/>
          </w:tcPr>
          <w:p w14:paraId="5FFCFA99"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Title</w:t>
            </w:r>
          </w:p>
        </w:tc>
        <w:tc>
          <w:tcPr>
            <w:tcW w:w="8050" w:type="dxa"/>
            <w:gridSpan w:val="3"/>
            <w:vAlign w:val="bottom"/>
          </w:tcPr>
          <w:p w14:paraId="0726A557"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4"/>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1FF7C78B" w14:textId="77777777" w:rsidTr="00F96A11">
        <w:trPr>
          <w:trHeight w:hRule="exact" w:val="340"/>
        </w:trPr>
        <w:tc>
          <w:tcPr>
            <w:tcW w:w="1526" w:type="dxa"/>
            <w:vAlign w:val="center"/>
          </w:tcPr>
          <w:p w14:paraId="03B7834A"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Name</w:t>
            </w:r>
          </w:p>
        </w:tc>
        <w:tc>
          <w:tcPr>
            <w:tcW w:w="8050" w:type="dxa"/>
            <w:gridSpan w:val="3"/>
            <w:vAlign w:val="bottom"/>
          </w:tcPr>
          <w:p w14:paraId="32346AF3"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4"/>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7A2F7E09" w14:textId="77777777" w:rsidTr="00F96A11">
        <w:trPr>
          <w:trHeight w:hRule="exact" w:val="340"/>
        </w:trPr>
        <w:tc>
          <w:tcPr>
            <w:tcW w:w="1526" w:type="dxa"/>
            <w:vAlign w:val="center"/>
          </w:tcPr>
          <w:p w14:paraId="7FAEDC1C"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Post</w:t>
            </w:r>
          </w:p>
        </w:tc>
        <w:tc>
          <w:tcPr>
            <w:tcW w:w="8050" w:type="dxa"/>
            <w:gridSpan w:val="3"/>
            <w:vAlign w:val="bottom"/>
          </w:tcPr>
          <w:p w14:paraId="723F1C59"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5"/>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02674DE0" w14:textId="77777777" w:rsidTr="00F96A11">
        <w:trPr>
          <w:trHeight w:hRule="exact" w:val="340"/>
        </w:trPr>
        <w:tc>
          <w:tcPr>
            <w:tcW w:w="1526" w:type="dxa"/>
            <w:vAlign w:val="center"/>
          </w:tcPr>
          <w:p w14:paraId="0B031B48"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Department</w:t>
            </w:r>
          </w:p>
        </w:tc>
        <w:tc>
          <w:tcPr>
            <w:tcW w:w="8050" w:type="dxa"/>
            <w:gridSpan w:val="3"/>
            <w:vAlign w:val="bottom"/>
          </w:tcPr>
          <w:p w14:paraId="113A3DF3"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6"/>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27DD3FA3" w14:textId="77777777" w:rsidTr="00F96A11">
        <w:trPr>
          <w:trHeight w:hRule="exact" w:val="340"/>
        </w:trPr>
        <w:tc>
          <w:tcPr>
            <w:tcW w:w="1526" w:type="dxa"/>
            <w:vAlign w:val="center"/>
          </w:tcPr>
          <w:p w14:paraId="50233F80"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Institution</w:t>
            </w:r>
          </w:p>
        </w:tc>
        <w:tc>
          <w:tcPr>
            <w:tcW w:w="8050" w:type="dxa"/>
            <w:gridSpan w:val="3"/>
            <w:vAlign w:val="bottom"/>
          </w:tcPr>
          <w:p w14:paraId="7347E306"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7"/>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5D6F11F2" w14:textId="77777777" w:rsidTr="00F96A11">
        <w:trPr>
          <w:trHeight w:hRule="exact" w:val="340"/>
        </w:trPr>
        <w:tc>
          <w:tcPr>
            <w:tcW w:w="1526" w:type="dxa"/>
            <w:vMerge w:val="restart"/>
            <w:vAlign w:val="center"/>
          </w:tcPr>
          <w:p w14:paraId="6DDF1DC3"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Address</w:t>
            </w:r>
          </w:p>
        </w:tc>
        <w:tc>
          <w:tcPr>
            <w:tcW w:w="8050" w:type="dxa"/>
            <w:gridSpan w:val="3"/>
            <w:vAlign w:val="bottom"/>
          </w:tcPr>
          <w:p w14:paraId="2385C1F8"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8"/>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4071EFB7" w14:textId="77777777" w:rsidTr="00F96A11">
        <w:trPr>
          <w:trHeight w:hRule="exact" w:val="340"/>
        </w:trPr>
        <w:tc>
          <w:tcPr>
            <w:tcW w:w="1526" w:type="dxa"/>
            <w:vMerge/>
            <w:vAlign w:val="center"/>
          </w:tcPr>
          <w:p w14:paraId="09105C5D" w14:textId="77777777" w:rsidR="00122F69" w:rsidRPr="007C1661" w:rsidRDefault="00122F69" w:rsidP="00F96A11">
            <w:pPr>
              <w:tabs>
                <w:tab w:val="left" w:pos="284"/>
                <w:tab w:val="left" w:pos="4962"/>
              </w:tabs>
              <w:spacing w:after="0" w:line="240" w:lineRule="auto"/>
              <w:rPr>
                <w:rFonts w:ascii="Arial" w:hAnsi="Arial" w:cs="Arial"/>
                <w:lang w:val="cy-GB"/>
              </w:rPr>
            </w:pPr>
          </w:p>
        </w:tc>
        <w:tc>
          <w:tcPr>
            <w:tcW w:w="8050" w:type="dxa"/>
            <w:gridSpan w:val="3"/>
            <w:vAlign w:val="bottom"/>
          </w:tcPr>
          <w:p w14:paraId="53B42165"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9"/>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2CCB4EE5" w14:textId="77777777" w:rsidTr="00F96A11">
        <w:trPr>
          <w:trHeight w:hRule="exact" w:val="340"/>
        </w:trPr>
        <w:tc>
          <w:tcPr>
            <w:tcW w:w="1526" w:type="dxa"/>
            <w:vMerge/>
            <w:vAlign w:val="center"/>
          </w:tcPr>
          <w:p w14:paraId="6E061904" w14:textId="77777777" w:rsidR="00122F69" w:rsidRPr="007C1661" w:rsidRDefault="00122F69" w:rsidP="00F96A11">
            <w:pPr>
              <w:tabs>
                <w:tab w:val="left" w:pos="284"/>
                <w:tab w:val="left" w:pos="4962"/>
              </w:tabs>
              <w:spacing w:after="0" w:line="240" w:lineRule="auto"/>
              <w:rPr>
                <w:rFonts w:ascii="Arial" w:hAnsi="Arial" w:cs="Arial"/>
                <w:lang w:val="cy-GB"/>
              </w:rPr>
            </w:pPr>
          </w:p>
        </w:tc>
        <w:tc>
          <w:tcPr>
            <w:tcW w:w="3061" w:type="dxa"/>
            <w:vAlign w:val="bottom"/>
          </w:tcPr>
          <w:p w14:paraId="7AFAB0FA"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0"/>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c>
          <w:tcPr>
            <w:tcW w:w="1475" w:type="dxa"/>
            <w:vAlign w:val="bottom"/>
          </w:tcPr>
          <w:p w14:paraId="7E6450D7"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Post code</w:t>
            </w:r>
          </w:p>
        </w:tc>
        <w:tc>
          <w:tcPr>
            <w:tcW w:w="3514" w:type="dxa"/>
            <w:vAlign w:val="bottom"/>
          </w:tcPr>
          <w:p w14:paraId="697E4934"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1"/>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26528CCC" w14:textId="77777777" w:rsidTr="00F96A11">
        <w:trPr>
          <w:trHeight w:hRule="exact" w:val="340"/>
        </w:trPr>
        <w:tc>
          <w:tcPr>
            <w:tcW w:w="1526" w:type="dxa"/>
            <w:vAlign w:val="center"/>
          </w:tcPr>
          <w:p w14:paraId="0E9E7C77"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 xml:space="preserve">Tel </w:t>
            </w:r>
          </w:p>
        </w:tc>
        <w:tc>
          <w:tcPr>
            <w:tcW w:w="3061" w:type="dxa"/>
            <w:vAlign w:val="bottom"/>
          </w:tcPr>
          <w:p w14:paraId="71198977"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2"/>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c>
          <w:tcPr>
            <w:tcW w:w="1475" w:type="dxa"/>
            <w:vAlign w:val="center"/>
          </w:tcPr>
          <w:p w14:paraId="7BBB88D2"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Email</w:t>
            </w:r>
          </w:p>
        </w:tc>
        <w:tc>
          <w:tcPr>
            <w:tcW w:w="3514" w:type="dxa"/>
            <w:vAlign w:val="bottom"/>
          </w:tcPr>
          <w:p w14:paraId="647CE463"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3"/>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bl>
    <w:p w14:paraId="47F037FD" w14:textId="77777777" w:rsidR="00122F69" w:rsidRDefault="00122F69" w:rsidP="00122F69">
      <w:pPr>
        <w:pStyle w:val="ListParagraph"/>
        <w:ind w:left="360"/>
        <w:rPr>
          <w:rFonts w:ascii="Arial" w:hAnsi="Arial" w:cs="Arial"/>
          <w:b/>
          <w:sz w:val="28"/>
          <w:szCs w:val="28"/>
          <w:lang w:val="cy-GB"/>
        </w:rPr>
      </w:pPr>
    </w:p>
    <w:tbl>
      <w:tblPr>
        <w:tblW w:w="0" w:type="auto"/>
        <w:tblLook w:val="04A0" w:firstRow="1" w:lastRow="0" w:firstColumn="1" w:lastColumn="0" w:noHBand="0" w:noVBand="1"/>
      </w:tblPr>
      <w:tblGrid>
        <w:gridCol w:w="1519"/>
        <w:gridCol w:w="2978"/>
        <w:gridCol w:w="1449"/>
        <w:gridCol w:w="3414"/>
      </w:tblGrid>
      <w:tr w:rsidR="00122F69" w:rsidRPr="00D80BB0" w14:paraId="635256F4" w14:textId="77777777" w:rsidTr="00F96A11">
        <w:trPr>
          <w:trHeight w:val="20"/>
        </w:trPr>
        <w:tc>
          <w:tcPr>
            <w:tcW w:w="9576" w:type="dxa"/>
            <w:gridSpan w:val="4"/>
            <w:vAlign w:val="center"/>
          </w:tcPr>
          <w:p w14:paraId="65A0C27E" w14:textId="77777777" w:rsidR="00122F69" w:rsidRPr="007C1661" w:rsidRDefault="00122F69" w:rsidP="00F96A11">
            <w:pPr>
              <w:tabs>
                <w:tab w:val="left" w:pos="284"/>
                <w:tab w:val="left" w:pos="4962"/>
              </w:tabs>
              <w:spacing w:after="0" w:line="240" w:lineRule="auto"/>
              <w:rPr>
                <w:rFonts w:ascii="Arial" w:hAnsi="Arial" w:cs="Arial"/>
                <w:b/>
                <w:lang w:val="cy-GB"/>
              </w:rPr>
            </w:pPr>
            <w:r>
              <w:rPr>
                <w:rFonts w:ascii="Arial" w:hAnsi="Arial" w:cs="Arial"/>
                <w:b/>
                <w:lang w:val="cy-GB"/>
              </w:rPr>
              <w:t>Collaborator 3</w:t>
            </w:r>
          </w:p>
        </w:tc>
      </w:tr>
      <w:tr w:rsidR="00122F69" w:rsidRPr="00D80BB0" w14:paraId="48B959E6" w14:textId="77777777" w:rsidTr="00F96A11">
        <w:trPr>
          <w:trHeight w:hRule="exact" w:val="340"/>
        </w:trPr>
        <w:tc>
          <w:tcPr>
            <w:tcW w:w="1526" w:type="dxa"/>
            <w:vAlign w:val="center"/>
          </w:tcPr>
          <w:p w14:paraId="68DEC028"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Title</w:t>
            </w:r>
          </w:p>
        </w:tc>
        <w:tc>
          <w:tcPr>
            <w:tcW w:w="8050" w:type="dxa"/>
            <w:gridSpan w:val="3"/>
            <w:vAlign w:val="bottom"/>
          </w:tcPr>
          <w:p w14:paraId="447E9F7D"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4"/>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140CD950" w14:textId="77777777" w:rsidTr="00F96A11">
        <w:trPr>
          <w:trHeight w:hRule="exact" w:val="340"/>
        </w:trPr>
        <w:tc>
          <w:tcPr>
            <w:tcW w:w="1526" w:type="dxa"/>
            <w:vAlign w:val="center"/>
          </w:tcPr>
          <w:p w14:paraId="09BA9E15"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Name</w:t>
            </w:r>
          </w:p>
        </w:tc>
        <w:tc>
          <w:tcPr>
            <w:tcW w:w="8050" w:type="dxa"/>
            <w:gridSpan w:val="3"/>
            <w:vAlign w:val="bottom"/>
          </w:tcPr>
          <w:p w14:paraId="574F30B8"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4"/>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4AA929E5" w14:textId="77777777" w:rsidTr="00F96A11">
        <w:trPr>
          <w:trHeight w:hRule="exact" w:val="340"/>
        </w:trPr>
        <w:tc>
          <w:tcPr>
            <w:tcW w:w="1526" w:type="dxa"/>
            <w:vAlign w:val="center"/>
          </w:tcPr>
          <w:p w14:paraId="4BF99D11"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Post</w:t>
            </w:r>
          </w:p>
        </w:tc>
        <w:tc>
          <w:tcPr>
            <w:tcW w:w="8050" w:type="dxa"/>
            <w:gridSpan w:val="3"/>
            <w:vAlign w:val="bottom"/>
          </w:tcPr>
          <w:p w14:paraId="420B6832"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5"/>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0CA7FE63" w14:textId="77777777" w:rsidTr="00F96A11">
        <w:trPr>
          <w:trHeight w:hRule="exact" w:val="340"/>
        </w:trPr>
        <w:tc>
          <w:tcPr>
            <w:tcW w:w="1526" w:type="dxa"/>
            <w:vAlign w:val="center"/>
          </w:tcPr>
          <w:p w14:paraId="56B906F7"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Department</w:t>
            </w:r>
          </w:p>
        </w:tc>
        <w:tc>
          <w:tcPr>
            <w:tcW w:w="8050" w:type="dxa"/>
            <w:gridSpan w:val="3"/>
            <w:vAlign w:val="bottom"/>
          </w:tcPr>
          <w:p w14:paraId="134D043B"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6"/>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43900CBB" w14:textId="77777777" w:rsidTr="00F96A11">
        <w:trPr>
          <w:trHeight w:hRule="exact" w:val="340"/>
        </w:trPr>
        <w:tc>
          <w:tcPr>
            <w:tcW w:w="1526" w:type="dxa"/>
            <w:vAlign w:val="center"/>
          </w:tcPr>
          <w:p w14:paraId="23D6E339"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Institution</w:t>
            </w:r>
          </w:p>
        </w:tc>
        <w:tc>
          <w:tcPr>
            <w:tcW w:w="8050" w:type="dxa"/>
            <w:gridSpan w:val="3"/>
            <w:vAlign w:val="bottom"/>
          </w:tcPr>
          <w:p w14:paraId="05D7D196"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7"/>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24D3FBEC" w14:textId="77777777" w:rsidTr="00F96A11">
        <w:trPr>
          <w:trHeight w:hRule="exact" w:val="340"/>
        </w:trPr>
        <w:tc>
          <w:tcPr>
            <w:tcW w:w="1526" w:type="dxa"/>
            <w:vMerge w:val="restart"/>
            <w:vAlign w:val="center"/>
          </w:tcPr>
          <w:p w14:paraId="08454657"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Address</w:t>
            </w:r>
          </w:p>
        </w:tc>
        <w:tc>
          <w:tcPr>
            <w:tcW w:w="8050" w:type="dxa"/>
            <w:gridSpan w:val="3"/>
            <w:vAlign w:val="bottom"/>
          </w:tcPr>
          <w:p w14:paraId="64A83A5D"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8"/>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7C1661">
              <w:rPr>
                <w:rFonts w:ascii="Arial" w:hAnsi="Arial" w:cs="Arial"/>
                <w:lang w:val="cy-GB"/>
              </w:rPr>
              <w:fldChar w:fldCharType="end"/>
            </w:r>
          </w:p>
        </w:tc>
      </w:tr>
      <w:tr w:rsidR="00122F69" w:rsidRPr="00D80BB0" w14:paraId="24408D1F" w14:textId="77777777" w:rsidTr="00F96A11">
        <w:trPr>
          <w:trHeight w:hRule="exact" w:val="340"/>
        </w:trPr>
        <w:tc>
          <w:tcPr>
            <w:tcW w:w="1526" w:type="dxa"/>
            <w:vMerge/>
            <w:vAlign w:val="center"/>
          </w:tcPr>
          <w:p w14:paraId="7374430E" w14:textId="77777777" w:rsidR="00122F69" w:rsidRPr="007C1661" w:rsidRDefault="00122F69" w:rsidP="00F96A11">
            <w:pPr>
              <w:tabs>
                <w:tab w:val="left" w:pos="284"/>
                <w:tab w:val="left" w:pos="4962"/>
              </w:tabs>
              <w:spacing w:after="0" w:line="240" w:lineRule="auto"/>
              <w:rPr>
                <w:rFonts w:ascii="Arial" w:hAnsi="Arial" w:cs="Arial"/>
                <w:lang w:val="cy-GB"/>
              </w:rPr>
            </w:pPr>
          </w:p>
        </w:tc>
        <w:tc>
          <w:tcPr>
            <w:tcW w:w="8050" w:type="dxa"/>
            <w:gridSpan w:val="3"/>
            <w:vAlign w:val="bottom"/>
          </w:tcPr>
          <w:p w14:paraId="4E3D6460"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4"/>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179DC6EB" w14:textId="77777777" w:rsidTr="00F96A11">
        <w:trPr>
          <w:trHeight w:hRule="exact" w:val="340"/>
        </w:trPr>
        <w:tc>
          <w:tcPr>
            <w:tcW w:w="1526" w:type="dxa"/>
            <w:vMerge/>
            <w:vAlign w:val="center"/>
          </w:tcPr>
          <w:p w14:paraId="5B72945C" w14:textId="77777777" w:rsidR="00122F69" w:rsidRPr="007C1661" w:rsidRDefault="00122F69" w:rsidP="00F96A11">
            <w:pPr>
              <w:tabs>
                <w:tab w:val="left" w:pos="284"/>
                <w:tab w:val="left" w:pos="4962"/>
              </w:tabs>
              <w:spacing w:after="0" w:line="240" w:lineRule="auto"/>
              <w:rPr>
                <w:rFonts w:ascii="Arial" w:hAnsi="Arial" w:cs="Arial"/>
                <w:lang w:val="cy-GB"/>
              </w:rPr>
            </w:pPr>
          </w:p>
        </w:tc>
        <w:tc>
          <w:tcPr>
            <w:tcW w:w="3061" w:type="dxa"/>
            <w:vAlign w:val="bottom"/>
          </w:tcPr>
          <w:p w14:paraId="55B26CCE"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0"/>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c>
          <w:tcPr>
            <w:tcW w:w="1475" w:type="dxa"/>
            <w:vAlign w:val="bottom"/>
          </w:tcPr>
          <w:p w14:paraId="3904FD71"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Post code</w:t>
            </w:r>
          </w:p>
        </w:tc>
        <w:tc>
          <w:tcPr>
            <w:tcW w:w="3514" w:type="dxa"/>
            <w:vAlign w:val="bottom"/>
          </w:tcPr>
          <w:p w14:paraId="0F7BB364"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1"/>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122F69" w:rsidRPr="00D80BB0" w14:paraId="6883AA99" w14:textId="77777777" w:rsidTr="00F96A11">
        <w:trPr>
          <w:trHeight w:hRule="exact" w:val="340"/>
        </w:trPr>
        <w:tc>
          <w:tcPr>
            <w:tcW w:w="1526" w:type="dxa"/>
            <w:vAlign w:val="center"/>
          </w:tcPr>
          <w:p w14:paraId="1AE4D2B5"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 xml:space="preserve">Tel </w:t>
            </w:r>
          </w:p>
        </w:tc>
        <w:tc>
          <w:tcPr>
            <w:tcW w:w="3061" w:type="dxa"/>
            <w:vAlign w:val="bottom"/>
          </w:tcPr>
          <w:p w14:paraId="5774191C"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2"/>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c>
          <w:tcPr>
            <w:tcW w:w="1475" w:type="dxa"/>
            <w:vAlign w:val="center"/>
          </w:tcPr>
          <w:p w14:paraId="1BF41939"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t>Email</w:t>
            </w:r>
          </w:p>
        </w:tc>
        <w:tc>
          <w:tcPr>
            <w:tcW w:w="3514" w:type="dxa"/>
            <w:vAlign w:val="bottom"/>
          </w:tcPr>
          <w:p w14:paraId="7E784F35" w14:textId="77777777" w:rsidR="00122F69" w:rsidRPr="007C1661" w:rsidRDefault="00122F69" w:rsidP="00F96A11">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3"/>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bl>
    <w:p w14:paraId="1E34A3A6" w14:textId="77777777" w:rsidR="00122F69" w:rsidRPr="00FE665E" w:rsidRDefault="00122F69" w:rsidP="00122F69">
      <w:pPr>
        <w:spacing w:after="0" w:line="240" w:lineRule="auto"/>
        <w:jc w:val="right"/>
        <w:rPr>
          <w:rFonts w:ascii="Arial" w:hAnsi="Arial" w:cs="Arial"/>
          <w:lang w:val="cy-GB"/>
        </w:rPr>
      </w:pPr>
      <w:r w:rsidRPr="00FE665E">
        <w:rPr>
          <w:rFonts w:ascii="Arial" w:hAnsi="Arial" w:cs="Arial"/>
          <w:i/>
          <w:sz w:val="16"/>
          <w:szCs w:val="16"/>
          <w:lang w:val="cy-GB"/>
        </w:rPr>
        <w:t>Continue on a separate sheet if necessary</w:t>
      </w:r>
    </w:p>
    <w:p w14:paraId="6476D8A4" w14:textId="77777777" w:rsidR="00122F69" w:rsidRPr="00176A8F" w:rsidRDefault="00122F69" w:rsidP="00122F69">
      <w:pPr>
        <w:spacing w:after="0" w:line="240" w:lineRule="auto"/>
        <w:rPr>
          <w:rFonts w:ascii="Arial" w:hAnsi="Arial" w:cs="Arial"/>
          <w:b/>
          <w:lang w:val="cy-GB"/>
        </w:rPr>
      </w:pPr>
      <w:r w:rsidRPr="00D80BB0">
        <w:rPr>
          <w:rFonts w:ascii="Arial" w:hAnsi="Arial" w:cs="Arial"/>
          <w:lang w:val="cy-GB"/>
        </w:rPr>
        <w:br w:type="page"/>
      </w:r>
    </w:p>
    <w:p w14:paraId="3E61F467" w14:textId="46793F9B" w:rsidR="00122F69" w:rsidRPr="00866D3C" w:rsidRDefault="00122F69" w:rsidP="00122F69">
      <w:pPr>
        <w:rPr>
          <w:rFonts w:ascii="Arial" w:hAnsi="Arial" w:cs="Arial"/>
          <w:b/>
          <w:bCs/>
          <w:i/>
          <w:iCs/>
          <w:sz w:val="16"/>
          <w:szCs w:val="16"/>
          <w:lang w:val="cy-GB"/>
        </w:rPr>
      </w:pPr>
      <w:r>
        <w:rPr>
          <w:rFonts w:ascii="Arial" w:hAnsi="Arial" w:cs="Arial"/>
          <w:b/>
          <w:bCs/>
          <w:lang w:val="cy-GB"/>
        </w:rPr>
        <w:lastRenderedPageBreak/>
        <w:t>18</w:t>
      </w:r>
      <w:r w:rsidRPr="5EEA35E0">
        <w:rPr>
          <w:rFonts w:ascii="Arial" w:hAnsi="Arial" w:cs="Arial"/>
          <w:b/>
          <w:bCs/>
          <w:lang w:val="cy-GB"/>
        </w:rPr>
        <w:t xml:space="preserve">. Declaration and Institutional Approval </w:t>
      </w:r>
    </w:p>
    <w:p w14:paraId="4EE9F1AD" w14:textId="77777777" w:rsidR="00122F69" w:rsidRDefault="00122F69" w:rsidP="00122F69">
      <w:pPr>
        <w:tabs>
          <w:tab w:val="left" w:pos="284"/>
          <w:tab w:val="left" w:pos="4962"/>
        </w:tabs>
        <w:spacing w:before="240"/>
        <w:rPr>
          <w:rFonts w:ascii="Arial" w:hAnsi="Arial" w:cs="Arial"/>
          <w:lang w:val="cy-GB"/>
        </w:rPr>
      </w:pPr>
      <w:r w:rsidRPr="00272240">
        <w:rPr>
          <w:rFonts w:ascii="Arial" w:hAnsi="Arial" w:cs="Arial"/>
          <w:lang w:val="cy-GB"/>
        </w:rPr>
        <w:t>The application should be approved by the</w:t>
      </w:r>
      <w:r>
        <w:rPr>
          <w:rFonts w:ascii="Arial" w:hAnsi="Arial" w:cs="Arial"/>
          <w:lang w:val="cy-GB"/>
        </w:rPr>
        <w:t xml:space="preserve"> Head of Department and by the A</w:t>
      </w:r>
      <w:r w:rsidRPr="00272240">
        <w:rPr>
          <w:rFonts w:ascii="Arial" w:hAnsi="Arial" w:cs="Arial"/>
          <w:lang w:val="cy-GB"/>
        </w:rPr>
        <w:t>dministrative</w:t>
      </w:r>
      <w:r>
        <w:rPr>
          <w:rFonts w:ascii="Arial" w:hAnsi="Arial" w:cs="Arial"/>
          <w:lang w:val="cy-GB"/>
        </w:rPr>
        <w:t xml:space="preserve"> or Finance O</w:t>
      </w:r>
      <w:r w:rsidRPr="00272240">
        <w:rPr>
          <w:rFonts w:ascii="Arial" w:hAnsi="Arial" w:cs="Arial"/>
          <w:lang w:val="cy-GB"/>
        </w:rPr>
        <w:t>fficer who will be responsible for administering any grant which may be awarded.</w:t>
      </w:r>
    </w:p>
    <w:p w14:paraId="7FE96704" w14:textId="77777777" w:rsidR="00122F69" w:rsidRPr="003C211D" w:rsidRDefault="00122F69" w:rsidP="00122F69">
      <w:pPr>
        <w:tabs>
          <w:tab w:val="left" w:pos="284"/>
          <w:tab w:val="left" w:pos="4962"/>
        </w:tabs>
        <w:spacing w:before="240"/>
        <w:rPr>
          <w:rFonts w:ascii="Arial" w:hAnsi="Arial" w:cs="Arial"/>
          <w:b/>
          <w:lang w:val="cy-GB"/>
        </w:rPr>
      </w:pPr>
      <w:r w:rsidRPr="003C211D">
        <w:rPr>
          <w:rFonts w:ascii="Arial" w:hAnsi="Arial" w:cs="Arial"/>
          <w:b/>
          <w:lang w:val="cy-GB"/>
        </w:rPr>
        <w:t xml:space="preserve">Principal Investigator </w:t>
      </w:r>
    </w:p>
    <w:p w14:paraId="3821F73E" w14:textId="77777777" w:rsidR="00122F69" w:rsidRDefault="00122F69" w:rsidP="00122F69">
      <w:pPr>
        <w:tabs>
          <w:tab w:val="left" w:pos="284"/>
          <w:tab w:val="left" w:pos="4962"/>
        </w:tabs>
        <w:rPr>
          <w:rFonts w:ascii="Arial" w:hAnsi="Arial" w:cs="Arial"/>
          <w:b/>
          <w:lang w:val="cy-GB"/>
        </w:rPr>
      </w:pPr>
      <w:r w:rsidRPr="00637EBC">
        <w:rPr>
          <w:rFonts w:ascii="Arial" w:hAnsi="Arial" w:cs="Arial"/>
          <w:b/>
          <w:lang w:val="cy-GB"/>
        </w:rPr>
        <w:t>Signed</w:t>
      </w:r>
      <w:r>
        <w:rPr>
          <w:rFonts w:ascii="Arial" w:hAnsi="Arial" w:cs="Arial"/>
          <w:b/>
          <w:lang w:val="cy-GB"/>
        </w:rPr>
        <w:t xml:space="preserve">           </w:t>
      </w:r>
      <w:r w:rsidRPr="00637EBC">
        <w:rPr>
          <w:rFonts w:ascii="Arial" w:hAnsi="Arial" w:cs="Arial"/>
          <w:b/>
          <w:lang w:val="cy-GB"/>
        </w:rPr>
        <w:fldChar w:fldCharType="begin">
          <w:ffData>
            <w:name w:val="Text34"/>
            <w:enabled/>
            <w:calcOnExit w:val="0"/>
            <w:textInput/>
          </w:ffData>
        </w:fldChar>
      </w:r>
      <w:r w:rsidRPr="00637EBC">
        <w:rPr>
          <w:rFonts w:ascii="Arial" w:hAnsi="Arial" w:cs="Arial"/>
          <w:b/>
          <w:lang w:val="cy-GB"/>
        </w:rPr>
        <w:instrText xml:space="preserve"> FORMTEXT </w:instrText>
      </w:r>
      <w:r w:rsidRPr="00637EBC">
        <w:rPr>
          <w:rFonts w:ascii="Arial" w:hAnsi="Arial" w:cs="Arial"/>
          <w:b/>
          <w:lang w:val="cy-GB"/>
        </w:rPr>
      </w:r>
      <w:r w:rsidRPr="00637EBC">
        <w:rPr>
          <w:rFonts w:ascii="Arial" w:hAnsi="Arial" w:cs="Arial"/>
          <w:b/>
          <w:lang w:val="cy-GB"/>
        </w:rPr>
        <w:fldChar w:fldCharType="separate"/>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lang w:val="cy-GB"/>
        </w:rPr>
        <w:fldChar w:fldCharType="end"/>
      </w:r>
      <w:r w:rsidRPr="00637EBC">
        <w:rPr>
          <w:rFonts w:ascii="Arial" w:hAnsi="Arial" w:cs="Arial"/>
          <w:b/>
          <w:lang w:val="cy-GB"/>
        </w:rPr>
        <w:tab/>
      </w:r>
      <w:r>
        <w:rPr>
          <w:rFonts w:ascii="Arial" w:hAnsi="Arial" w:cs="Arial"/>
          <w:b/>
          <w:lang w:val="cy-GB"/>
        </w:rPr>
        <w:t xml:space="preserve">       </w:t>
      </w:r>
      <w:r w:rsidRPr="00272240">
        <w:rPr>
          <w:rFonts w:ascii="Arial" w:hAnsi="Arial" w:cs="Arial"/>
          <w:lang w:val="cy-GB"/>
        </w:rPr>
        <w:t xml:space="preserve">Date </w:t>
      </w:r>
      <w:r w:rsidRPr="00272240">
        <w:rPr>
          <w:rFonts w:ascii="Arial" w:hAnsi="Arial" w:cs="Arial"/>
          <w:lang w:val="cy-GB"/>
        </w:rPr>
        <w:tab/>
      </w:r>
      <w:r w:rsidRPr="00272240">
        <w:rPr>
          <w:rFonts w:ascii="Arial" w:hAnsi="Arial" w:cs="Arial"/>
          <w:lang w:val="cy-GB"/>
        </w:rPr>
        <w:fldChar w:fldCharType="begin">
          <w:ffData>
            <w:name w:val="Text35"/>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0A16E9DB" w14:textId="77777777" w:rsidR="00122F69" w:rsidRDefault="00122F69" w:rsidP="00122F69">
      <w:pPr>
        <w:tabs>
          <w:tab w:val="left" w:pos="284"/>
          <w:tab w:val="left" w:pos="4962"/>
        </w:tabs>
        <w:spacing w:before="240"/>
        <w:rPr>
          <w:rFonts w:ascii="Arial" w:hAnsi="Arial" w:cs="Arial"/>
          <w:lang w:val="cy-GB"/>
        </w:rPr>
      </w:pPr>
    </w:p>
    <w:p w14:paraId="2C16325A" w14:textId="77777777" w:rsidR="00122F69" w:rsidRDefault="00122F69" w:rsidP="00122F69">
      <w:pPr>
        <w:tabs>
          <w:tab w:val="left" w:pos="284"/>
          <w:tab w:val="left" w:pos="4962"/>
        </w:tabs>
        <w:spacing w:before="240"/>
        <w:rPr>
          <w:rFonts w:ascii="Arial" w:hAnsi="Arial" w:cs="Arial"/>
          <w:lang w:val="cy-GB"/>
        </w:rPr>
      </w:pPr>
    </w:p>
    <w:p w14:paraId="6A967E95" w14:textId="77777777" w:rsidR="00122F69" w:rsidRPr="00637EBC" w:rsidRDefault="00122F69" w:rsidP="00122F69">
      <w:pPr>
        <w:tabs>
          <w:tab w:val="left" w:pos="1440"/>
          <w:tab w:val="left" w:pos="4962"/>
        </w:tabs>
        <w:rPr>
          <w:rFonts w:ascii="Arial" w:hAnsi="Arial" w:cs="Arial"/>
          <w:b/>
          <w:lang w:val="cy-GB"/>
        </w:rPr>
      </w:pPr>
      <w:r w:rsidRPr="00637EBC">
        <w:rPr>
          <w:rFonts w:ascii="Arial" w:hAnsi="Arial" w:cs="Arial"/>
          <w:b/>
          <w:lang w:val="cy-GB"/>
        </w:rPr>
        <w:t>Head of Department</w:t>
      </w:r>
    </w:p>
    <w:p w14:paraId="2A831CCE" w14:textId="77777777" w:rsidR="00122F69" w:rsidRDefault="00122F69" w:rsidP="00122F69">
      <w:pPr>
        <w:tabs>
          <w:tab w:val="left" w:pos="284"/>
          <w:tab w:val="left" w:pos="4962"/>
        </w:tabs>
        <w:rPr>
          <w:rFonts w:ascii="Arial" w:hAnsi="Arial" w:cs="Arial"/>
          <w:lang w:val="cy-GB"/>
        </w:rPr>
      </w:pPr>
      <w:r w:rsidRPr="00272240">
        <w:rPr>
          <w:rFonts w:ascii="Arial" w:hAnsi="Arial" w:cs="Arial"/>
          <w:lang w:val="cy-GB"/>
        </w:rPr>
        <w:t>I confirm that I have read this application and that if a grant is awarded the work will be accommodated and administered in our institution. The staff gradings and salaries quoted in the application are correct and are submitted in accordance with the normal practice of this institution.</w:t>
      </w:r>
      <w:r>
        <w:rPr>
          <w:rFonts w:ascii="Arial" w:hAnsi="Arial" w:cs="Arial"/>
          <w:lang w:val="cy-GB"/>
        </w:rPr>
        <w:t xml:space="preserve"> </w:t>
      </w:r>
      <w:r w:rsidRPr="008F2EC8">
        <w:rPr>
          <w:rFonts w:ascii="Arial" w:hAnsi="Arial" w:cs="Arial"/>
          <w:lang w:val="cy-GB"/>
        </w:rPr>
        <w:t>We will sub-contract where required to other organisations.</w:t>
      </w:r>
    </w:p>
    <w:p w14:paraId="02F4DC49" w14:textId="77777777" w:rsidR="00122F69" w:rsidRPr="00272240" w:rsidRDefault="00122F69" w:rsidP="00122F69">
      <w:pPr>
        <w:tabs>
          <w:tab w:val="left" w:pos="1418"/>
        </w:tabs>
        <w:spacing w:after="120"/>
        <w:rPr>
          <w:rFonts w:ascii="Arial" w:hAnsi="Arial" w:cs="Arial"/>
          <w:lang w:val="cy-GB"/>
        </w:rPr>
      </w:pPr>
      <w:r w:rsidRPr="00272240">
        <w:rPr>
          <w:rFonts w:ascii="Arial" w:hAnsi="Arial" w:cs="Arial"/>
          <w:lang w:val="cy-GB"/>
        </w:rPr>
        <w:t>Name</w:t>
      </w:r>
      <w:r w:rsidRPr="00272240">
        <w:rPr>
          <w:rFonts w:ascii="Arial" w:hAnsi="Arial" w:cs="Arial"/>
          <w:lang w:val="cy-GB"/>
        </w:rPr>
        <w:tab/>
      </w:r>
      <w:r w:rsidRPr="00272240">
        <w:rPr>
          <w:rFonts w:ascii="Arial" w:hAnsi="Arial" w:cs="Arial"/>
          <w:lang w:val="cy-GB"/>
        </w:rPr>
        <w:fldChar w:fldCharType="begin">
          <w:ffData>
            <w:name w:val="Text27"/>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06B3A102" w14:textId="77777777" w:rsidR="00122F69" w:rsidRPr="00272240" w:rsidRDefault="00122F69" w:rsidP="00122F69">
      <w:pPr>
        <w:tabs>
          <w:tab w:val="left" w:pos="1418"/>
        </w:tabs>
        <w:spacing w:after="120"/>
        <w:rPr>
          <w:rFonts w:ascii="Arial" w:hAnsi="Arial" w:cs="Arial"/>
          <w:lang w:val="cy-GB"/>
        </w:rPr>
      </w:pPr>
      <w:r w:rsidRPr="00272240">
        <w:rPr>
          <w:rFonts w:ascii="Arial" w:hAnsi="Arial" w:cs="Arial"/>
          <w:lang w:val="cy-GB"/>
        </w:rPr>
        <w:t>Title</w:t>
      </w:r>
      <w:r w:rsidRPr="00272240">
        <w:rPr>
          <w:rFonts w:ascii="Arial" w:hAnsi="Arial" w:cs="Arial"/>
          <w:lang w:val="cy-GB"/>
        </w:rPr>
        <w:tab/>
      </w:r>
      <w:r w:rsidRPr="00272240">
        <w:rPr>
          <w:rFonts w:ascii="Arial" w:hAnsi="Arial" w:cs="Arial"/>
          <w:lang w:val="cy-GB"/>
        </w:rPr>
        <w:fldChar w:fldCharType="begin">
          <w:ffData>
            <w:name w:val="Text2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34347DF4" w14:textId="77777777" w:rsidR="00122F69" w:rsidRPr="00272240" w:rsidRDefault="00122F69" w:rsidP="00122F69">
      <w:pPr>
        <w:tabs>
          <w:tab w:val="left" w:pos="1418"/>
        </w:tabs>
        <w:spacing w:after="120"/>
        <w:rPr>
          <w:rFonts w:ascii="Arial" w:hAnsi="Arial" w:cs="Arial"/>
          <w:lang w:val="cy-GB"/>
        </w:rPr>
      </w:pPr>
      <w:r w:rsidRPr="00272240">
        <w:rPr>
          <w:rFonts w:ascii="Arial" w:hAnsi="Arial" w:cs="Arial"/>
          <w:lang w:val="cy-GB"/>
        </w:rPr>
        <w:t>Institution</w:t>
      </w:r>
      <w:r w:rsidRPr="00272240">
        <w:rPr>
          <w:rFonts w:ascii="Arial" w:hAnsi="Arial" w:cs="Arial"/>
          <w:lang w:val="cy-GB"/>
        </w:rPr>
        <w:tab/>
      </w:r>
      <w:r w:rsidRPr="00272240">
        <w:rPr>
          <w:rFonts w:ascii="Arial" w:hAnsi="Arial" w:cs="Arial"/>
          <w:lang w:val="cy-GB"/>
        </w:rPr>
        <w:fldChar w:fldCharType="begin">
          <w:ffData>
            <w:name w:val="Text29"/>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5CD0DB43" w14:textId="77777777" w:rsidR="00122F69" w:rsidRPr="00272240" w:rsidRDefault="00122F69" w:rsidP="00122F69">
      <w:pPr>
        <w:tabs>
          <w:tab w:val="left" w:pos="1418"/>
          <w:tab w:val="left" w:pos="3969"/>
          <w:tab w:val="left" w:pos="5103"/>
        </w:tabs>
        <w:rPr>
          <w:rFonts w:ascii="Arial" w:hAnsi="Arial" w:cs="Arial"/>
          <w:lang w:val="cy-GB"/>
        </w:rPr>
      </w:pPr>
      <w:r>
        <w:rPr>
          <w:rFonts w:ascii="Arial" w:hAnsi="Arial" w:cs="Arial"/>
          <w:lang w:val="cy-GB"/>
        </w:rPr>
        <w:t>Tel</w:t>
      </w:r>
      <w:r w:rsidRPr="00272240">
        <w:rPr>
          <w:rFonts w:ascii="Arial" w:hAnsi="Arial" w:cs="Arial"/>
          <w:lang w:val="cy-GB"/>
        </w:rPr>
        <w:tab/>
      </w:r>
      <w:r w:rsidRPr="00272240">
        <w:rPr>
          <w:rFonts w:ascii="Arial" w:hAnsi="Arial" w:cs="Arial"/>
          <w:lang w:val="cy-GB"/>
        </w:rPr>
        <w:fldChar w:fldCharType="begin">
          <w:ffData>
            <w:name w:val="Text31"/>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r w:rsidRPr="00272240">
        <w:rPr>
          <w:rFonts w:ascii="Arial" w:hAnsi="Arial" w:cs="Arial"/>
          <w:lang w:val="cy-GB"/>
        </w:rPr>
        <w:tab/>
      </w:r>
      <w:r>
        <w:rPr>
          <w:rFonts w:ascii="Arial" w:hAnsi="Arial" w:cs="Arial"/>
          <w:lang w:val="cy-GB"/>
        </w:rPr>
        <w:t xml:space="preserve">                      </w:t>
      </w:r>
      <w:r w:rsidRPr="00272240">
        <w:rPr>
          <w:rFonts w:ascii="Arial" w:hAnsi="Arial" w:cs="Arial"/>
          <w:lang w:val="cy-GB"/>
        </w:rPr>
        <w:t>Email</w:t>
      </w:r>
      <w:r w:rsidRPr="00272240">
        <w:rPr>
          <w:rFonts w:ascii="Arial" w:hAnsi="Arial" w:cs="Arial"/>
          <w:lang w:val="cy-GB"/>
        </w:rPr>
        <w:tab/>
      </w:r>
      <w:r w:rsidRPr="00272240">
        <w:rPr>
          <w:rFonts w:ascii="Arial" w:hAnsi="Arial" w:cs="Arial"/>
          <w:lang w:val="cy-GB"/>
        </w:rPr>
        <w:fldChar w:fldCharType="begin">
          <w:ffData>
            <w:name w:val="Text32"/>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r>
        <w:rPr>
          <w:rFonts w:ascii="Arial" w:hAnsi="Arial" w:cs="Arial"/>
          <w:lang w:val="cy-GB"/>
        </w:rPr>
        <w:t xml:space="preserve"> </w:t>
      </w:r>
      <w:r>
        <w:rPr>
          <w:rFonts w:ascii="Arial" w:hAnsi="Arial" w:cs="Arial"/>
          <w:lang w:val="cy-GB"/>
        </w:rPr>
        <w:tab/>
      </w:r>
    </w:p>
    <w:p w14:paraId="53787DEE" w14:textId="77777777" w:rsidR="00122F69" w:rsidRDefault="00122F69" w:rsidP="00122F69">
      <w:pPr>
        <w:tabs>
          <w:tab w:val="left" w:pos="284"/>
          <w:tab w:val="left" w:pos="4962"/>
        </w:tabs>
        <w:rPr>
          <w:rFonts w:ascii="Arial" w:hAnsi="Arial" w:cs="Arial"/>
          <w:b/>
          <w:lang w:val="cy-GB"/>
        </w:rPr>
      </w:pPr>
      <w:r w:rsidRPr="00637EBC">
        <w:rPr>
          <w:rFonts w:ascii="Arial" w:hAnsi="Arial" w:cs="Arial"/>
          <w:b/>
          <w:lang w:val="cy-GB"/>
        </w:rPr>
        <w:t>Signed</w:t>
      </w:r>
      <w:r>
        <w:rPr>
          <w:rFonts w:ascii="Arial" w:hAnsi="Arial" w:cs="Arial"/>
          <w:b/>
          <w:lang w:val="cy-GB"/>
        </w:rPr>
        <w:t xml:space="preserve">           </w:t>
      </w:r>
      <w:r w:rsidRPr="00637EBC">
        <w:rPr>
          <w:rFonts w:ascii="Arial" w:hAnsi="Arial" w:cs="Arial"/>
          <w:b/>
          <w:lang w:val="cy-GB"/>
        </w:rPr>
        <w:fldChar w:fldCharType="begin">
          <w:ffData>
            <w:name w:val="Text34"/>
            <w:enabled/>
            <w:calcOnExit w:val="0"/>
            <w:textInput/>
          </w:ffData>
        </w:fldChar>
      </w:r>
      <w:r w:rsidRPr="00637EBC">
        <w:rPr>
          <w:rFonts w:ascii="Arial" w:hAnsi="Arial" w:cs="Arial"/>
          <w:b/>
          <w:lang w:val="cy-GB"/>
        </w:rPr>
        <w:instrText xml:space="preserve"> FORMTEXT </w:instrText>
      </w:r>
      <w:r w:rsidRPr="00637EBC">
        <w:rPr>
          <w:rFonts w:ascii="Arial" w:hAnsi="Arial" w:cs="Arial"/>
          <w:b/>
          <w:lang w:val="cy-GB"/>
        </w:rPr>
      </w:r>
      <w:r w:rsidRPr="00637EBC">
        <w:rPr>
          <w:rFonts w:ascii="Arial" w:hAnsi="Arial" w:cs="Arial"/>
          <w:b/>
          <w:lang w:val="cy-GB"/>
        </w:rPr>
        <w:fldChar w:fldCharType="separate"/>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lang w:val="cy-GB"/>
        </w:rPr>
        <w:fldChar w:fldCharType="end"/>
      </w:r>
      <w:r w:rsidRPr="00637EBC">
        <w:rPr>
          <w:rFonts w:ascii="Arial" w:hAnsi="Arial" w:cs="Arial"/>
          <w:b/>
          <w:lang w:val="cy-GB"/>
        </w:rPr>
        <w:tab/>
      </w:r>
      <w:r>
        <w:rPr>
          <w:rFonts w:ascii="Arial" w:hAnsi="Arial" w:cs="Arial"/>
          <w:b/>
          <w:lang w:val="cy-GB"/>
        </w:rPr>
        <w:t xml:space="preserve">       </w:t>
      </w:r>
      <w:r w:rsidRPr="00272240">
        <w:rPr>
          <w:rFonts w:ascii="Arial" w:hAnsi="Arial" w:cs="Arial"/>
          <w:lang w:val="cy-GB"/>
        </w:rPr>
        <w:t xml:space="preserve">Date </w:t>
      </w:r>
      <w:r w:rsidRPr="00272240">
        <w:rPr>
          <w:rFonts w:ascii="Arial" w:hAnsi="Arial" w:cs="Arial"/>
          <w:lang w:val="cy-GB"/>
        </w:rPr>
        <w:tab/>
      </w:r>
      <w:r w:rsidRPr="00272240">
        <w:rPr>
          <w:rFonts w:ascii="Arial" w:hAnsi="Arial" w:cs="Arial"/>
          <w:lang w:val="cy-GB"/>
        </w:rPr>
        <w:fldChar w:fldCharType="begin">
          <w:ffData>
            <w:name w:val="Text35"/>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5083FADC" w14:textId="77777777" w:rsidR="00122F69" w:rsidRDefault="00122F69" w:rsidP="00122F69">
      <w:pPr>
        <w:tabs>
          <w:tab w:val="left" w:pos="284"/>
          <w:tab w:val="left" w:pos="4962"/>
        </w:tabs>
        <w:rPr>
          <w:rFonts w:ascii="Arial" w:hAnsi="Arial" w:cs="Arial"/>
          <w:b/>
          <w:lang w:val="cy-GB"/>
        </w:rPr>
      </w:pPr>
    </w:p>
    <w:p w14:paraId="723BBD3C" w14:textId="77777777" w:rsidR="00122F69" w:rsidRPr="00637EBC" w:rsidRDefault="00122F69" w:rsidP="00122F69">
      <w:pPr>
        <w:tabs>
          <w:tab w:val="left" w:pos="284"/>
          <w:tab w:val="left" w:pos="4962"/>
        </w:tabs>
        <w:rPr>
          <w:rFonts w:ascii="Arial" w:hAnsi="Arial" w:cs="Arial"/>
          <w:b/>
          <w:lang w:val="cy-GB"/>
        </w:rPr>
      </w:pPr>
      <w:r w:rsidRPr="00637EBC">
        <w:rPr>
          <w:rFonts w:ascii="Arial" w:hAnsi="Arial" w:cs="Arial"/>
          <w:b/>
          <w:lang w:val="cy-GB"/>
        </w:rPr>
        <w:t>Financial/Administrative Officer</w:t>
      </w:r>
    </w:p>
    <w:p w14:paraId="78D7958A" w14:textId="77777777" w:rsidR="00122F69" w:rsidRPr="00272240" w:rsidRDefault="00122F69" w:rsidP="00122F69">
      <w:pPr>
        <w:tabs>
          <w:tab w:val="left" w:pos="1418"/>
        </w:tabs>
        <w:spacing w:after="120"/>
        <w:rPr>
          <w:rFonts w:ascii="Arial" w:hAnsi="Arial" w:cs="Arial"/>
          <w:lang w:val="cy-GB"/>
        </w:rPr>
      </w:pPr>
      <w:r w:rsidRPr="00272240">
        <w:rPr>
          <w:rFonts w:ascii="Arial" w:hAnsi="Arial" w:cs="Arial"/>
          <w:lang w:val="cy-GB"/>
        </w:rPr>
        <w:t>Name</w:t>
      </w:r>
      <w:r w:rsidRPr="00272240">
        <w:rPr>
          <w:rFonts w:ascii="Arial" w:hAnsi="Arial" w:cs="Arial"/>
          <w:lang w:val="cy-GB"/>
        </w:rPr>
        <w:tab/>
      </w:r>
      <w:r w:rsidRPr="00272240">
        <w:rPr>
          <w:rFonts w:ascii="Arial" w:hAnsi="Arial" w:cs="Arial"/>
          <w:lang w:val="cy-GB"/>
        </w:rPr>
        <w:fldChar w:fldCharType="begin">
          <w:ffData>
            <w:name w:val="Text27"/>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0190BAF5" w14:textId="77777777" w:rsidR="00122F69" w:rsidRPr="00272240" w:rsidRDefault="00122F69" w:rsidP="00122F69">
      <w:pPr>
        <w:tabs>
          <w:tab w:val="left" w:pos="1418"/>
        </w:tabs>
        <w:spacing w:after="120"/>
        <w:rPr>
          <w:rFonts w:ascii="Arial" w:hAnsi="Arial" w:cs="Arial"/>
          <w:lang w:val="cy-GB"/>
        </w:rPr>
      </w:pPr>
      <w:r w:rsidRPr="00272240">
        <w:rPr>
          <w:rFonts w:ascii="Arial" w:hAnsi="Arial" w:cs="Arial"/>
          <w:lang w:val="cy-GB"/>
        </w:rPr>
        <w:t>Title</w:t>
      </w:r>
      <w:r w:rsidRPr="00272240">
        <w:rPr>
          <w:rFonts w:ascii="Arial" w:hAnsi="Arial" w:cs="Arial"/>
          <w:lang w:val="cy-GB"/>
        </w:rPr>
        <w:tab/>
      </w:r>
      <w:r w:rsidRPr="00272240">
        <w:rPr>
          <w:rFonts w:ascii="Arial" w:hAnsi="Arial" w:cs="Arial"/>
          <w:lang w:val="cy-GB"/>
        </w:rPr>
        <w:fldChar w:fldCharType="begin">
          <w:ffData>
            <w:name w:val="Text2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28610B2B" w14:textId="77777777" w:rsidR="00122F69" w:rsidRPr="00272240" w:rsidRDefault="00122F69" w:rsidP="00122F69">
      <w:pPr>
        <w:tabs>
          <w:tab w:val="left" w:pos="1418"/>
        </w:tabs>
        <w:spacing w:after="120"/>
        <w:rPr>
          <w:rFonts w:ascii="Arial" w:hAnsi="Arial" w:cs="Arial"/>
          <w:lang w:val="cy-GB"/>
        </w:rPr>
      </w:pPr>
      <w:r w:rsidRPr="00272240">
        <w:rPr>
          <w:rFonts w:ascii="Arial" w:hAnsi="Arial" w:cs="Arial"/>
          <w:lang w:val="cy-GB"/>
        </w:rPr>
        <w:t>Institution</w:t>
      </w:r>
      <w:r w:rsidRPr="00272240">
        <w:rPr>
          <w:rFonts w:ascii="Arial" w:hAnsi="Arial" w:cs="Arial"/>
          <w:lang w:val="cy-GB"/>
        </w:rPr>
        <w:tab/>
      </w:r>
      <w:r w:rsidRPr="00272240">
        <w:rPr>
          <w:rFonts w:ascii="Arial" w:hAnsi="Arial" w:cs="Arial"/>
          <w:lang w:val="cy-GB"/>
        </w:rPr>
        <w:fldChar w:fldCharType="begin">
          <w:ffData>
            <w:name w:val="Text29"/>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2DF63303" w14:textId="77777777" w:rsidR="00122F69" w:rsidRPr="00272240" w:rsidRDefault="00122F69" w:rsidP="00122F69">
      <w:pPr>
        <w:tabs>
          <w:tab w:val="left" w:pos="1418"/>
          <w:tab w:val="left" w:pos="3969"/>
          <w:tab w:val="left" w:pos="5103"/>
        </w:tabs>
        <w:rPr>
          <w:rFonts w:ascii="Arial" w:hAnsi="Arial" w:cs="Arial"/>
          <w:lang w:val="cy-GB"/>
        </w:rPr>
      </w:pPr>
      <w:r>
        <w:rPr>
          <w:rFonts w:ascii="Arial" w:hAnsi="Arial" w:cs="Arial"/>
          <w:lang w:val="cy-GB"/>
        </w:rPr>
        <w:t>Tel</w:t>
      </w:r>
      <w:r w:rsidRPr="00272240">
        <w:rPr>
          <w:rFonts w:ascii="Arial" w:hAnsi="Arial" w:cs="Arial"/>
          <w:lang w:val="cy-GB"/>
        </w:rPr>
        <w:tab/>
      </w:r>
      <w:r w:rsidRPr="00272240">
        <w:rPr>
          <w:rFonts w:ascii="Arial" w:hAnsi="Arial" w:cs="Arial"/>
          <w:lang w:val="cy-GB"/>
        </w:rPr>
        <w:fldChar w:fldCharType="begin">
          <w:ffData>
            <w:name w:val="Text31"/>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r w:rsidRPr="00272240">
        <w:rPr>
          <w:rFonts w:ascii="Arial" w:hAnsi="Arial" w:cs="Arial"/>
          <w:lang w:val="cy-GB"/>
        </w:rPr>
        <w:tab/>
      </w:r>
      <w:r>
        <w:rPr>
          <w:rFonts w:ascii="Arial" w:hAnsi="Arial" w:cs="Arial"/>
          <w:lang w:val="cy-GB"/>
        </w:rPr>
        <w:t xml:space="preserve">                      </w:t>
      </w:r>
      <w:r w:rsidRPr="00272240">
        <w:rPr>
          <w:rFonts w:ascii="Arial" w:hAnsi="Arial" w:cs="Arial"/>
          <w:lang w:val="cy-GB"/>
        </w:rPr>
        <w:t>Email</w:t>
      </w:r>
      <w:r w:rsidRPr="00272240">
        <w:rPr>
          <w:rFonts w:ascii="Arial" w:hAnsi="Arial" w:cs="Arial"/>
          <w:lang w:val="cy-GB"/>
        </w:rPr>
        <w:tab/>
      </w:r>
      <w:r w:rsidRPr="00272240">
        <w:rPr>
          <w:rFonts w:ascii="Arial" w:hAnsi="Arial" w:cs="Arial"/>
          <w:lang w:val="cy-GB"/>
        </w:rPr>
        <w:fldChar w:fldCharType="begin">
          <w:ffData>
            <w:name w:val="Text32"/>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r>
        <w:rPr>
          <w:rFonts w:ascii="Arial" w:hAnsi="Arial" w:cs="Arial"/>
          <w:lang w:val="cy-GB"/>
        </w:rPr>
        <w:t xml:space="preserve"> </w:t>
      </w:r>
      <w:r>
        <w:rPr>
          <w:rFonts w:ascii="Arial" w:hAnsi="Arial" w:cs="Arial"/>
          <w:lang w:val="cy-GB"/>
        </w:rPr>
        <w:tab/>
      </w:r>
    </w:p>
    <w:p w14:paraId="590FB685" w14:textId="77777777" w:rsidR="00122F69" w:rsidRDefault="00122F69" w:rsidP="00122F69">
      <w:pPr>
        <w:tabs>
          <w:tab w:val="left" w:pos="284"/>
          <w:tab w:val="left" w:pos="4962"/>
        </w:tabs>
        <w:rPr>
          <w:rFonts w:ascii="Arial" w:hAnsi="Arial" w:cs="Arial"/>
          <w:lang w:val="cy-GB"/>
        </w:rPr>
      </w:pPr>
      <w:r w:rsidRPr="00637EBC">
        <w:rPr>
          <w:rFonts w:ascii="Arial" w:hAnsi="Arial" w:cs="Arial"/>
          <w:b/>
          <w:lang w:val="cy-GB"/>
        </w:rPr>
        <w:t>Signed</w:t>
      </w:r>
      <w:r>
        <w:rPr>
          <w:rFonts w:ascii="Arial" w:hAnsi="Arial" w:cs="Arial"/>
          <w:b/>
          <w:lang w:val="cy-GB"/>
        </w:rPr>
        <w:t xml:space="preserve">           </w:t>
      </w:r>
      <w:r w:rsidRPr="00637EBC">
        <w:rPr>
          <w:rFonts w:ascii="Arial" w:hAnsi="Arial" w:cs="Arial"/>
          <w:b/>
          <w:lang w:val="cy-GB"/>
        </w:rPr>
        <w:fldChar w:fldCharType="begin">
          <w:ffData>
            <w:name w:val="Text34"/>
            <w:enabled/>
            <w:calcOnExit w:val="0"/>
            <w:textInput/>
          </w:ffData>
        </w:fldChar>
      </w:r>
      <w:r w:rsidRPr="00637EBC">
        <w:rPr>
          <w:rFonts w:ascii="Arial" w:hAnsi="Arial" w:cs="Arial"/>
          <w:b/>
          <w:lang w:val="cy-GB"/>
        </w:rPr>
        <w:instrText xml:space="preserve"> FORMTEXT </w:instrText>
      </w:r>
      <w:r w:rsidRPr="00637EBC">
        <w:rPr>
          <w:rFonts w:ascii="Arial" w:hAnsi="Arial" w:cs="Arial"/>
          <w:b/>
          <w:lang w:val="cy-GB"/>
        </w:rPr>
      </w:r>
      <w:r w:rsidRPr="00637EBC">
        <w:rPr>
          <w:rFonts w:ascii="Arial" w:hAnsi="Arial" w:cs="Arial"/>
          <w:b/>
          <w:lang w:val="cy-GB"/>
        </w:rPr>
        <w:fldChar w:fldCharType="separate"/>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lang w:val="cy-GB"/>
        </w:rPr>
        <w:fldChar w:fldCharType="end"/>
      </w:r>
      <w:r w:rsidRPr="00637EBC">
        <w:rPr>
          <w:rFonts w:ascii="Arial" w:hAnsi="Arial" w:cs="Arial"/>
          <w:b/>
          <w:lang w:val="cy-GB"/>
        </w:rPr>
        <w:tab/>
      </w:r>
      <w:r>
        <w:rPr>
          <w:rFonts w:ascii="Arial" w:hAnsi="Arial" w:cs="Arial"/>
          <w:b/>
          <w:lang w:val="cy-GB"/>
        </w:rPr>
        <w:t xml:space="preserve">       </w:t>
      </w:r>
      <w:r w:rsidRPr="00272240">
        <w:rPr>
          <w:rFonts w:ascii="Arial" w:hAnsi="Arial" w:cs="Arial"/>
          <w:lang w:val="cy-GB"/>
        </w:rPr>
        <w:t xml:space="preserve">Date </w:t>
      </w:r>
      <w:r w:rsidRPr="00272240">
        <w:rPr>
          <w:rFonts w:ascii="Arial" w:hAnsi="Arial" w:cs="Arial"/>
          <w:lang w:val="cy-GB"/>
        </w:rPr>
        <w:tab/>
      </w:r>
      <w:r w:rsidRPr="00272240">
        <w:rPr>
          <w:rFonts w:ascii="Arial" w:hAnsi="Arial" w:cs="Arial"/>
          <w:lang w:val="cy-GB"/>
        </w:rPr>
        <w:fldChar w:fldCharType="begin">
          <w:ffData>
            <w:name w:val="Text35"/>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4AD9E5E5" w14:textId="77777777" w:rsidR="00122F69" w:rsidRDefault="00122F69" w:rsidP="00122F69">
      <w:pPr>
        <w:tabs>
          <w:tab w:val="left" w:pos="284"/>
          <w:tab w:val="left" w:pos="4962"/>
        </w:tabs>
        <w:rPr>
          <w:rFonts w:ascii="Arial" w:hAnsi="Arial" w:cs="Arial"/>
          <w:lang w:val="cy-GB"/>
        </w:rPr>
      </w:pPr>
    </w:p>
    <w:p w14:paraId="24554E9F" w14:textId="77777777" w:rsidR="00122F69" w:rsidRDefault="00122F69" w:rsidP="00122F69">
      <w:pPr>
        <w:tabs>
          <w:tab w:val="left" w:pos="284"/>
          <w:tab w:val="left" w:pos="4962"/>
        </w:tabs>
        <w:rPr>
          <w:rFonts w:ascii="Arial" w:hAnsi="Arial" w:cs="Arial"/>
          <w:b/>
          <w:lang w:val="cy-GB"/>
        </w:rPr>
      </w:pPr>
    </w:p>
    <w:p w14:paraId="77B5E7B9" w14:textId="77777777" w:rsidR="00122F69" w:rsidRPr="00FE676B" w:rsidRDefault="00122F69" w:rsidP="00122F69">
      <w:pPr>
        <w:tabs>
          <w:tab w:val="left" w:pos="1418"/>
          <w:tab w:val="left" w:pos="4962"/>
          <w:tab w:val="left" w:pos="5812"/>
        </w:tabs>
        <w:rPr>
          <w:rFonts w:ascii="Arial" w:hAnsi="Arial" w:cs="Arial"/>
          <w:b/>
          <w:i/>
          <w:lang w:val="cy-GB"/>
        </w:rPr>
      </w:pPr>
      <w:r>
        <w:rPr>
          <w:rFonts w:ascii="Arial" w:hAnsi="Arial" w:cs="Arial"/>
          <w:b/>
          <w:i/>
          <w:sz w:val="18"/>
          <w:szCs w:val="18"/>
          <w:lang w:val="cy-GB"/>
        </w:rPr>
        <w:t xml:space="preserve">We accept electronic signatures on applications </w:t>
      </w:r>
      <w:r w:rsidRPr="00FE676B">
        <w:rPr>
          <w:rFonts w:ascii="Arial" w:hAnsi="Arial" w:cs="Arial"/>
          <w:b/>
          <w:i/>
          <w:sz w:val="18"/>
          <w:szCs w:val="18"/>
          <w:lang w:val="cy-GB"/>
        </w:rPr>
        <w:t xml:space="preserve">by authorised officers. </w:t>
      </w:r>
    </w:p>
    <w:p w14:paraId="1887ACBB" w14:textId="77777777" w:rsidR="00122F69" w:rsidRPr="00FE676B" w:rsidRDefault="00122F69" w:rsidP="00122F69">
      <w:pPr>
        <w:tabs>
          <w:tab w:val="left" w:pos="1418"/>
          <w:tab w:val="left" w:pos="4962"/>
          <w:tab w:val="left" w:pos="5812"/>
        </w:tabs>
        <w:rPr>
          <w:rFonts w:ascii="Arial" w:hAnsi="Arial" w:cs="Arial"/>
          <w:b/>
          <w:i/>
          <w:lang w:val="cy-GB"/>
        </w:rPr>
      </w:pPr>
    </w:p>
    <w:p w14:paraId="27FA339D" w14:textId="77777777" w:rsidR="00122F69" w:rsidRPr="0045667A" w:rsidRDefault="00122F69" w:rsidP="00122F69">
      <w:pPr>
        <w:pStyle w:val="ListParagraph"/>
        <w:ind w:left="360"/>
        <w:jc w:val="right"/>
        <w:rPr>
          <w:rFonts w:ascii="Arial" w:hAnsi="Arial" w:cs="Arial"/>
          <w:b/>
          <w:i/>
          <w:sz w:val="16"/>
          <w:szCs w:val="16"/>
          <w:lang w:val="cy-GB"/>
        </w:rPr>
      </w:pPr>
    </w:p>
    <w:p w14:paraId="449AD1EC" w14:textId="77777777" w:rsidR="00122F69" w:rsidRPr="00176A8F" w:rsidRDefault="00122F69" w:rsidP="00122F69">
      <w:pPr>
        <w:spacing w:after="0" w:line="240" w:lineRule="auto"/>
        <w:rPr>
          <w:rFonts w:ascii="Arial" w:hAnsi="Arial" w:cs="Arial"/>
          <w:b/>
          <w:lang w:val="cy-GB"/>
        </w:rPr>
      </w:pPr>
      <w:r>
        <w:rPr>
          <w:rFonts w:ascii="Arial" w:hAnsi="Arial" w:cs="Arial"/>
          <w:b/>
          <w:sz w:val="24"/>
          <w:szCs w:val="24"/>
          <w:lang w:val="cy-GB"/>
        </w:rPr>
        <w:br w:type="page"/>
      </w:r>
    </w:p>
    <w:p w14:paraId="027413F2" w14:textId="77777777" w:rsidR="00122F69" w:rsidRPr="00D80BB0" w:rsidRDefault="00122F69" w:rsidP="00122F69">
      <w:pPr>
        <w:pBdr>
          <w:top w:val="single" w:sz="4" w:space="1" w:color="auto"/>
          <w:bottom w:val="single" w:sz="4" w:space="1" w:color="auto"/>
        </w:pBdr>
        <w:tabs>
          <w:tab w:val="left" w:pos="284"/>
          <w:tab w:val="left" w:pos="4962"/>
        </w:tabs>
        <w:jc w:val="center"/>
        <w:rPr>
          <w:rFonts w:ascii="Arial" w:hAnsi="Arial" w:cs="Arial"/>
          <w:b/>
          <w:sz w:val="28"/>
          <w:szCs w:val="28"/>
          <w:lang w:val="cy-GB"/>
        </w:rPr>
      </w:pPr>
      <w:r w:rsidRPr="00D80BB0">
        <w:rPr>
          <w:rFonts w:ascii="Arial" w:hAnsi="Arial" w:cs="Arial"/>
          <w:b/>
          <w:sz w:val="28"/>
          <w:szCs w:val="28"/>
          <w:lang w:val="cy-GB"/>
        </w:rPr>
        <w:lastRenderedPageBreak/>
        <w:t>PART TWO</w:t>
      </w:r>
    </w:p>
    <w:p w14:paraId="3A2DC9C9" w14:textId="77777777" w:rsidR="00122F69" w:rsidRDefault="00122F69" w:rsidP="00122F69">
      <w:pPr>
        <w:tabs>
          <w:tab w:val="left" w:pos="284"/>
          <w:tab w:val="left" w:pos="4962"/>
        </w:tabs>
        <w:jc w:val="center"/>
        <w:rPr>
          <w:rFonts w:ascii="Arial" w:hAnsi="Arial" w:cs="Arial"/>
          <w:b/>
          <w:sz w:val="28"/>
          <w:szCs w:val="28"/>
          <w:lang w:val="cy-GB"/>
        </w:rPr>
      </w:pPr>
      <w:r w:rsidRPr="00D80BB0">
        <w:rPr>
          <w:rFonts w:ascii="Arial" w:hAnsi="Arial" w:cs="Arial"/>
          <w:b/>
          <w:sz w:val="28"/>
          <w:szCs w:val="28"/>
          <w:lang w:val="cy-GB"/>
        </w:rPr>
        <w:t>THE PROPOSED RESEARCH STUDY</w:t>
      </w:r>
    </w:p>
    <w:p w14:paraId="09A2F792" w14:textId="77777777" w:rsidR="00122F69" w:rsidRDefault="00122F69" w:rsidP="00122F69">
      <w:pPr>
        <w:tabs>
          <w:tab w:val="left" w:pos="284"/>
          <w:tab w:val="left" w:pos="4962"/>
        </w:tabs>
        <w:rPr>
          <w:rFonts w:ascii="Arial" w:hAnsi="Arial" w:cs="Arial"/>
          <w:lang w:val="cy-GB"/>
        </w:rPr>
      </w:pPr>
      <w:r>
        <w:rPr>
          <w:rFonts w:ascii="Arial" w:hAnsi="Arial" w:cs="Arial"/>
          <w:lang w:val="cy-GB"/>
        </w:rPr>
        <w:t>G</w:t>
      </w:r>
      <w:r w:rsidRPr="00D80BB0">
        <w:rPr>
          <w:rFonts w:ascii="Arial" w:hAnsi="Arial" w:cs="Arial"/>
          <w:lang w:val="cy-GB"/>
        </w:rPr>
        <w:t>ive a full description of the proposed study</w:t>
      </w:r>
      <w:r>
        <w:rPr>
          <w:rFonts w:ascii="Arial" w:hAnsi="Arial" w:cs="Arial"/>
          <w:lang w:val="cy-GB"/>
        </w:rPr>
        <w:t xml:space="preserve">, </w:t>
      </w:r>
      <w:r w:rsidRPr="00977D6D">
        <w:rPr>
          <w:rFonts w:ascii="Arial" w:hAnsi="Arial" w:cs="Arial"/>
          <w:lang w:val="cy-GB"/>
        </w:rPr>
        <w:t>not more than five pages</w:t>
      </w:r>
      <w:r>
        <w:rPr>
          <w:rFonts w:ascii="Arial" w:hAnsi="Arial" w:cs="Arial"/>
          <w:lang w:val="cy-GB"/>
        </w:rPr>
        <w:t>, with an additional page for references and any power calculations, if needed.</w:t>
      </w:r>
    </w:p>
    <w:p w14:paraId="4C005476" w14:textId="77777777" w:rsidR="00122F69" w:rsidRPr="00803B2F" w:rsidRDefault="00122F69" w:rsidP="00122F69">
      <w:pPr>
        <w:tabs>
          <w:tab w:val="left" w:pos="284"/>
          <w:tab w:val="left" w:pos="4962"/>
        </w:tabs>
        <w:rPr>
          <w:rFonts w:ascii="Arial" w:hAnsi="Arial" w:cs="Arial"/>
          <w:b/>
          <w:sz w:val="28"/>
          <w:szCs w:val="28"/>
          <w:lang w:val="cy-GB"/>
        </w:rPr>
      </w:pPr>
      <w:r>
        <w:rPr>
          <w:rFonts w:ascii="Arial" w:hAnsi="Arial" w:cs="Arial"/>
          <w:lang w:val="cy-GB"/>
        </w:rPr>
        <w:t>Please use the following headings</w:t>
      </w:r>
      <w:r w:rsidRPr="00D80BB0">
        <w:rPr>
          <w:rFonts w:ascii="Arial" w:hAnsi="Arial" w:cs="Arial"/>
          <w:lang w:val="cy-GB"/>
        </w:rPr>
        <w:t>:</w:t>
      </w:r>
    </w:p>
    <w:p w14:paraId="0A1AFE89" w14:textId="77777777" w:rsidR="00366DA2" w:rsidRPr="0003285A" w:rsidRDefault="00366DA2" w:rsidP="00366DA2">
      <w:pPr>
        <w:numPr>
          <w:ilvl w:val="0"/>
          <w:numId w:val="2"/>
        </w:numPr>
        <w:tabs>
          <w:tab w:val="left" w:pos="284"/>
        </w:tabs>
        <w:spacing w:after="120"/>
        <w:rPr>
          <w:rFonts w:ascii="Arial" w:hAnsi="Arial" w:cs="Arial"/>
          <w:lang w:val="cy-GB"/>
        </w:rPr>
      </w:pPr>
      <w:r w:rsidRPr="0003285A">
        <w:rPr>
          <w:rFonts w:ascii="Arial" w:hAnsi="Arial" w:cs="Arial"/>
          <w:lang w:val="cy-GB"/>
        </w:rPr>
        <w:t>Title</w:t>
      </w:r>
    </w:p>
    <w:p w14:paraId="48A371F6" w14:textId="77777777" w:rsidR="00366DA2" w:rsidRPr="0003285A" w:rsidRDefault="00366DA2" w:rsidP="00366DA2">
      <w:pPr>
        <w:numPr>
          <w:ilvl w:val="0"/>
          <w:numId w:val="2"/>
        </w:numPr>
        <w:tabs>
          <w:tab w:val="left" w:pos="284"/>
        </w:tabs>
        <w:spacing w:after="120"/>
        <w:rPr>
          <w:rFonts w:ascii="Arial" w:hAnsi="Arial" w:cs="Arial"/>
          <w:lang w:val="cy-GB"/>
        </w:rPr>
      </w:pPr>
      <w:r>
        <w:rPr>
          <w:rFonts w:ascii="Arial" w:hAnsi="Arial" w:cs="Arial"/>
          <w:lang w:val="cy-GB"/>
        </w:rPr>
        <w:t>Hypo</w:t>
      </w:r>
      <w:r w:rsidRPr="0003285A">
        <w:rPr>
          <w:rFonts w:ascii="Arial" w:hAnsi="Arial" w:cs="Arial"/>
          <w:lang w:val="cy-GB"/>
        </w:rPr>
        <w:t>thesis (if different from Title)</w:t>
      </w:r>
    </w:p>
    <w:p w14:paraId="4157B9F1" w14:textId="77777777" w:rsidR="00366DA2" w:rsidRPr="0003285A" w:rsidRDefault="00366DA2" w:rsidP="00366DA2">
      <w:pPr>
        <w:numPr>
          <w:ilvl w:val="0"/>
          <w:numId w:val="2"/>
        </w:numPr>
        <w:tabs>
          <w:tab w:val="left" w:pos="284"/>
        </w:tabs>
        <w:spacing w:after="120"/>
        <w:rPr>
          <w:rFonts w:ascii="Arial" w:hAnsi="Arial" w:cs="Arial"/>
          <w:lang w:val="cy-GB"/>
        </w:rPr>
      </w:pPr>
      <w:r>
        <w:rPr>
          <w:rFonts w:ascii="Arial" w:hAnsi="Arial" w:cs="Arial"/>
          <w:lang w:val="cy-GB"/>
        </w:rPr>
        <w:t>Academic a</w:t>
      </w:r>
      <w:r w:rsidRPr="0003285A">
        <w:rPr>
          <w:rFonts w:ascii="Arial" w:hAnsi="Arial" w:cs="Arial"/>
          <w:lang w:val="cy-GB"/>
        </w:rPr>
        <w:t>bstract</w:t>
      </w:r>
    </w:p>
    <w:p w14:paraId="5D8528A4" w14:textId="77777777" w:rsidR="00366DA2" w:rsidRPr="0003285A" w:rsidRDefault="00366DA2" w:rsidP="00366DA2">
      <w:pPr>
        <w:numPr>
          <w:ilvl w:val="0"/>
          <w:numId w:val="2"/>
        </w:numPr>
        <w:tabs>
          <w:tab w:val="left" w:pos="284"/>
        </w:tabs>
        <w:spacing w:after="120"/>
        <w:rPr>
          <w:rFonts w:ascii="Arial" w:hAnsi="Arial" w:cs="Arial"/>
          <w:lang w:val="cy-GB"/>
        </w:rPr>
      </w:pPr>
      <w:r>
        <w:rPr>
          <w:rFonts w:ascii="Arial" w:hAnsi="Arial" w:cs="Arial"/>
          <w:lang w:val="cy-GB"/>
        </w:rPr>
        <w:t>Purpose of the r</w:t>
      </w:r>
      <w:r w:rsidRPr="0003285A">
        <w:rPr>
          <w:rFonts w:ascii="Arial" w:hAnsi="Arial" w:cs="Arial"/>
          <w:lang w:val="cy-GB"/>
        </w:rPr>
        <w:t>esearch</w:t>
      </w:r>
    </w:p>
    <w:p w14:paraId="58751077" w14:textId="77777777" w:rsidR="00366DA2" w:rsidRDefault="00366DA2" w:rsidP="00366DA2">
      <w:pPr>
        <w:numPr>
          <w:ilvl w:val="0"/>
          <w:numId w:val="2"/>
        </w:numPr>
        <w:tabs>
          <w:tab w:val="left" w:pos="284"/>
        </w:tabs>
        <w:spacing w:after="120"/>
        <w:rPr>
          <w:rFonts w:ascii="Arial" w:hAnsi="Arial" w:cs="Arial"/>
          <w:lang w:val="cy-GB"/>
        </w:rPr>
      </w:pPr>
      <w:r>
        <w:rPr>
          <w:rFonts w:ascii="Arial" w:hAnsi="Arial" w:cs="Arial"/>
          <w:lang w:val="cy-GB"/>
        </w:rPr>
        <w:t>Background/Rationale</w:t>
      </w:r>
    </w:p>
    <w:p w14:paraId="1E058CDC" w14:textId="77777777" w:rsidR="00366DA2" w:rsidRDefault="00366DA2" w:rsidP="00366DA2">
      <w:pPr>
        <w:numPr>
          <w:ilvl w:val="0"/>
          <w:numId w:val="2"/>
        </w:numPr>
        <w:tabs>
          <w:tab w:val="left" w:pos="284"/>
        </w:tabs>
        <w:spacing w:after="120"/>
        <w:rPr>
          <w:rFonts w:ascii="Arial" w:hAnsi="Arial" w:cs="Arial"/>
          <w:lang w:val="cy-GB"/>
        </w:rPr>
      </w:pPr>
      <w:r>
        <w:rPr>
          <w:rFonts w:ascii="Arial" w:hAnsi="Arial" w:cs="Arial"/>
          <w:lang w:val="cy-GB"/>
        </w:rPr>
        <w:t>Plan of investigation</w:t>
      </w:r>
      <w:r w:rsidRPr="0003285A">
        <w:rPr>
          <w:rFonts w:ascii="Arial" w:hAnsi="Arial" w:cs="Arial"/>
          <w:lang w:val="cy-GB"/>
        </w:rPr>
        <w:t xml:space="preserve"> and methods to be employed</w:t>
      </w:r>
    </w:p>
    <w:p w14:paraId="55F98F6A" w14:textId="5B0F7B21" w:rsidR="00366DA2" w:rsidRDefault="004171A2" w:rsidP="00366DA2">
      <w:pPr>
        <w:numPr>
          <w:ilvl w:val="0"/>
          <w:numId w:val="2"/>
        </w:numPr>
        <w:tabs>
          <w:tab w:val="left" w:pos="284"/>
        </w:tabs>
        <w:spacing w:after="120"/>
        <w:rPr>
          <w:rFonts w:ascii="Arial" w:hAnsi="Arial" w:cs="Arial"/>
          <w:lang w:val="cy-GB"/>
        </w:rPr>
      </w:pPr>
      <w:r>
        <w:rPr>
          <w:rFonts w:ascii="Arial" w:hAnsi="Arial" w:cs="Arial"/>
          <w:lang w:val="cy-GB"/>
        </w:rPr>
        <w:t>Pathway to impact for</w:t>
      </w:r>
      <w:r w:rsidR="00366DA2" w:rsidRPr="0003285A">
        <w:rPr>
          <w:rFonts w:ascii="Arial" w:hAnsi="Arial" w:cs="Arial"/>
          <w:lang w:val="cy-GB"/>
        </w:rPr>
        <w:t xml:space="preserve"> sarcoma patients</w:t>
      </w:r>
      <w:r w:rsidR="00366DA2">
        <w:rPr>
          <w:rFonts w:ascii="Arial" w:hAnsi="Arial" w:cs="Arial"/>
          <w:lang w:val="cy-GB"/>
        </w:rPr>
        <w:t xml:space="preserve"> </w:t>
      </w:r>
    </w:p>
    <w:p w14:paraId="61FFB7E3" w14:textId="77777777" w:rsidR="00366DA2" w:rsidRDefault="00366DA2" w:rsidP="00366DA2">
      <w:pPr>
        <w:pStyle w:val="ListParagraph"/>
        <w:tabs>
          <w:tab w:val="left" w:pos="284"/>
          <w:tab w:val="left" w:pos="4962"/>
        </w:tabs>
        <w:spacing w:after="0" w:line="240" w:lineRule="auto"/>
        <w:rPr>
          <w:rFonts w:ascii="Arial" w:hAnsi="Arial" w:cs="Arial"/>
          <w:i/>
        </w:rPr>
      </w:pPr>
      <w:bookmarkStart w:id="38" w:name="_Hlk97548901"/>
      <w:r>
        <w:rPr>
          <w:rFonts w:ascii="Arial" w:hAnsi="Arial" w:cs="Arial"/>
          <w:i/>
        </w:rPr>
        <w:t>This section</w:t>
      </w:r>
      <w:r w:rsidRPr="00F05713">
        <w:rPr>
          <w:rFonts w:ascii="Arial" w:hAnsi="Arial" w:cs="Arial"/>
          <w:i/>
        </w:rPr>
        <w:t xml:space="preserve"> will form a fundamental part of our Lay Review assessment process, where applications are reviewed by people affected by sarcoma, who are not scientific experts. Please ensure you write in plain English and that scientific concepts are explained for a non-expert audience.</w:t>
      </w:r>
    </w:p>
    <w:p w14:paraId="2A3E6C43" w14:textId="77777777" w:rsidR="00366DA2" w:rsidRPr="00F05713" w:rsidRDefault="00366DA2" w:rsidP="00366DA2">
      <w:pPr>
        <w:pStyle w:val="ListParagraph"/>
        <w:tabs>
          <w:tab w:val="left" w:pos="284"/>
          <w:tab w:val="left" w:pos="4962"/>
        </w:tabs>
        <w:spacing w:after="0" w:line="240" w:lineRule="auto"/>
        <w:rPr>
          <w:rFonts w:ascii="Arial" w:hAnsi="Arial" w:cs="Arial"/>
          <w:i/>
        </w:rPr>
      </w:pPr>
    </w:p>
    <w:bookmarkEnd w:id="38"/>
    <w:p w14:paraId="37CC164A" w14:textId="77777777" w:rsidR="00366DA2" w:rsidRDefault="00366DA2" w:rsidP="00366DA2">
      <w:pPr>
        <w:numPr>
          <w:ilvl w:val="0"/>
          <w:numId w:val="2"/>
        </w:numPr>
        <w:tabs>
          <w:tab w:val="left" w:pos="284"/>
        </w:tabs>
        <w:spacing w:after="120"/>
        <w:rPr>
          <w:rFonts w:ascii="Arial" w:hAnsi="Arial" w:cs="Arial"/>
          <w:lang w:val="cy-GB"/>
        </w:rPr>
      </w:pPr>
      <w:r>
        <w:rPr>
          <w:rFonts w:ascii="Arial" w:hAnsi="Arial" w:cs="Arial"/>
          <w:lang w:val="cy-GB"/>
        </w:rPr>
        <w:t>Justification for the support requested</w:t>
      </w:r>
    </w:p>
    <w:p w14:paraId="2B7FE775" w14:textId="77777777" w:rsidR="00366DA2" w:rsidRPr="0003285A" w:rsidRDefault="00366DA2" w:rsidP="00366DA2">
      <w:pPr>
        <w:numPr>
          <w:ilvl w:val="0"/>
          <w:numId w:val="2"/>
        </w:numPr>
        <w:tabs>
          <w:tab w:val="left" w:pos="284"/>
        </w:tabs>
        <w:spacing w:after="120"/>
        <w:rPr>
          <w:rFonts w:ascii="Arial" w:hAnsi="Arial" w:cs="Arial"/>
          <w:lang w:val="cy-GB"/>
        </w:rPr>
      </w:pPr>
      <w:r>
        <w:rPr>
          <w:rFonts w:ascii="Arial" w:hAnsi="Arial" w:cs="Arial"/>
          <w:lang w:val="cy-GB"/>
        </w:rPr>
        <w:t>Plans for dissemination</w:t>
      </w:r>
    </w:p>
    <w:p w14:paraId="64DF2D6C" w14:textId="77777777" w:rsidR="00366DA2" w:rsidRPr="0003285A" w:rsidRDefault="00366DA2" w:rsidP="00366DA2">
      <w:pPr>
        <w:numPr>
          <w:ilvl w:val="0"/>
          <w:numId w:val="2"/>
        </w:numPr>
        <w:tabs>
          <w:tab w:val="left" w:pos="284"/>
        </w:tabs>
        <w:spacing w:after="120"/>
        <w:rPr>
          <w:rFonts w:ascii="Arial" w:hAnsi="Arial" w:cs="Arial"/>
          <w:lang w:val="cy-GB"/>
        </w:rPr>
      </w:pPr>
      <w:r w:rsidRPr="0003285A">
        <w:rPr>
          <w:rFonts w:ascii="Arial" w:hAnsi="Arial" w:cs="Arial"/>
          <w:lang w:val="cy-GB"/>
        </w:rPr>
        <w:t>References</w:t>
      </w:r>
    </w:p>
    <w:p w14:paraId="3DA2BE42" w14:textId="77777777" w:rsidR="00122F69" w:rsidRPr="00D80BB0" w:rsidRDefault="00122F69" w:rsidP="00122F69">
      <w:pPr>
        <w:tabs>
          <w:tab w:val="left" w:pos="284"/>
          <w:tab w:val="left" w:pos="4962"/>
        </w:tabs>
        <w:rPr>
          <w:rFonts w:ascii="Arial" w:hAnsi="Arial" w:cs="Arial"/>
          <w:b/>
          <w:lang w:val="cy-GB"/>
        </w:rPr>
      </w:pPr>
    </w:p>
    <w:p w14:paraId="2769D13B" w14:textId="77777777" w:rsidR="00122F69" w:rsidRPr="00803B2F" w:rsidRDefault="00122F69" w:rsidP="00122F69">
      <w:pPr>
        <w:pBdr>
          <w:top w:val="single" w:sz="4" w:space="1" w:color="auto"/>
          <w:bottom w:val="single" w:sz="4" w:space="1" w:color="auto"/>
        </w:pBdr>
        <w:tabs>
          <w:tab w:val="left" w:pos="284"/>
          <w:tab w:val="left" w:pos="4962"/>
        </w:tabs>
        <w:rPr>
          <w:rFonts w:ascii="Arial" w:hAnsi="Arial" w:cs="Arial"/>
          <w:lang w:val="cy-GB"/>
        </w:rPr>
        <w:sectPr w:rsidR="00122F69" w:rsidRPr="00803B2F" w:rsidSect="008643E9">
          <w:footerReference w:type="default" r:id="rId11"/>
          <w:pgSz w:w="12240" w:h="15840" w:code="1"/>
          <w:pgMar w:top="1440" w:right="1440" w:bottom="567" w:left="1440" w:header="709" w:footer="0" w:gutter="0"/>
          <w:cols w:space="708"/>
          <w:docGrid w:linePitch="360"/>
        </w:sectPr>
      </w:pPr>
    </w:p>
    <w:p w14:paraId="218C9A74" w14:textId="77777777" w:rsidR="00122F69" w:rsidRPr="00D80BB0" w:rsidRDefault="00122F69" w:rsidP="00122F69">
      <w:pPr>
        <w:pBdr>
          <w:top w:val="single" w:sz="4" w:space="1" w:color="auto"/>
          <w:bottom w:val="single" w:sz="4" w:space="1" w:color="auto"/>
        </w:pBdr>
        <w:tabs>
          <w:tab w:val="left" w:pos="284"/>
          <w:tab w:val="left" w:pos="4962"/>
        </w:tabs>
        <w:jc w:val="center"/>
        <w:rPr>
          <w:rFonts w:ascii="Arial" w:hAnsi="Arial" w:cs="Arial"/>
          <w:b/>
          <w:sz w:val="28"/>
          <w:szCs w:val="28"/>
          <w:lang w:val="cy-GB"/>
        </w:rPr>
      </w:pPr>
      <w:r>
        <w:rPr>
          <w:rFonts w:ascii="Arial" w:hAnsi="Arial" w:cs="Arial"/>
          <w:b/>
          <w:sz w:val="28"/>
          <w:szCs w:val="28"/>
          <w:lang w:val="cy-GB"/>
        </w:rPr>
        <w:lastRenderedPageBreak/>
        <w:t>PART THREE</w:t>
      </w:r>
    </w:p>
    <w:p w14:paraId="2A0E1BB3" w14:textId="77777777" w:rsidR="00122F69" w:rsidRPr="00D80BB0" w:rsidRDefault="00122F69" w:rsidP="00122F69">
      <w:pPr>
        <w:tabs>
          <w:tab w:val="left" w:pos="284"/>
          <w:tab w:val="left" w:pos="4962"/>
        </w:tabs>
        <w:spacing w:after="0"/>
        <w:jc w:val="center"/>
        <w:rPr>
          <w:rFonts w:ascii="Arial" w:hAnsi="Arial" w:cs="Arial"/>
          <w:b/>
          <w:bCs/>
          <w:sz w:val="28"/>
          <w:szCs w:val="28"/>
          <w:lang w:val="cy-GB"/>
        </w:rPr>
      </w:pPr>
      <w:r w:rsidRPr="5EEA35E0">
        <w:rPr>
          <w:rFonts w:ascii="Arial" w:hAnsi="Arial" w:cs="Arial"/>
          <w:b/>
          <w:bCs/>
          <w:sz w:val="28"/>
          <w:szCs w:val="28"/>
          <w:lang w:val="cy-GB"/>
        </w:rPr>
        <w:t>DETAILS OF FINANCIAL SUPPORT REQUESTED</w:t>
      </w:r>
    </w:p>
    <w:p w14:paraId="7A496768" w14:textId="77777777" w:rsidR="00122F69" w:rsidRDefault="00122F69" w:rsidP="00122F69">
      <w:pPr>
        <w:tabs>
          <w:tab w:val="left" w:pos="284"/>
          <w:tab w:val="left" w:pos="4962"/>
        </w:tabs>
        <w:jc w:val="center"/>
        <w:rPr>
          <w:rFonts w:ascii="Arial" w:hAnsi="Arial" w:cs="Arial"/>
          <w:i/>
          <w:sz w:val="20"/>
          <w:szCs w:val="20"/>
          <w:lang w:val="cy-GB"/>
        </w:rPr>
      </w:pPr>
      <w:r w:rsidRPr="00176A8F">
        <w:rPr>
          <w:rFonts w:ascii="Arial" w:hAnsi="Arial" w:cs="Arial"/>
          <w:i/>
          <w:sz w:val="20"/>
          <w:szCs w:val="20"/>
          <w:lang w:val="cy-GB"/>
        </w:rPr>
        <w:t>You can apply for funding for staff, consumables and equipment.</w:t>
      </w:r>
      <w:r w:rsidRPr="00176A8F">
        <w:rPr>
          <w:sz w:val="20"/>
          <w:szCs w:val="20"/>
        </w:rPr>
        <w:t xml:space="preserve"> </w:t>
      </w:r>
      <w:r w:rsidRPr="00176A8F">
        <w:rPr>
          <w:rFonts w:ascii="Arial" w:hAnsi="Arial" w:cs="Arial"/>
          <w:i/>
          <w:sz w:val="20"/>
          <w:szCs w:val="20"/>
          <w:lang w:val="cy-GB"/>
        </w:rPr>
        <w:t xml:space="preserve">As a medical charity we fund only the direct costs of research. We do not fund infrastructure costs such as heating, lighting, phones or routine office supplies. If you are intending to receive funding for an aspect of this project from another source please clearly indicate </w:t>
      </w:r>
      <w:r w:rsidRPr="008F2EC8">
        <w:rPr>
          <w:rFonts w:ascii="Arial" w:hAnsi="Arial" w:cs="Arial"/>
          <w:i/>
          <w:sz w:val="20"/>
          <w:szCs w:val="20"/>
          <w:lang w:val="cy-GB"/>
        </w:rPr>
        <w:t>this in part 1, section 10.</w:t>
      </w:r>
      <w:r w:rsidRPr="00176A8F">
        <w:rPr>
          <w:rFonts w:ascii="Arial" w:hAnsi="Arial" w:cs="Arial"/>
          <w:i/>
          <w:sz w:val="20"/>
          <w:szCs w:val="20"/>
          <w:lang w:val="cy-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764"/>
        <w:gridCol w:w="1765"/>
        <w:gridCol w:w="1764"/>
        <w:gridCol w:w="1765"/>
      </w:tblGrid>
      <w:tr w:rsidR="00122F69" w:rsidRPr="00272240" w14:paraId="5CC6BE54" w14:textId="77777777" w:rsidTr="00F96A11">
        <w:tc>
          <w:tcPr>
            <w:tcW w:w="2518" w:type="dxa"/>
            <w:vAlign w:val="center"/>
          </w:tcPr>
          <w:p w14:paraId="6D1108A0" w14:textId="77777777" w:rsidR="00122F69" w:rsidRPr="00272240" w:rsidRDefault="00122F69" w:rsidP="00F96A11">
            <w:pPr>
              <w:tabs>
                <w:tab w:val="left" w:pos="3261"/>
                <w:tab w:val="left" w:pos="6096"/>
              </w:tabs>
              <w:spacing w:after="0" w:line="240" w:lineRule="auto"/>
              <w:jc w:val="center"/>
              <w:rPr>
                <w:rFonts w:ascii="Arial" w:hAnsi="Arial" w:cs="Arial"/>
                <w:lang w:val="cy-GB"/>
              </w:rPr>
            </w:pPr>
            <w:r w:rsidRPr="0045667A">
              <w:rPr>
                <w:rFonts w:ascii="Arial" w:hAnsi="Arial" w:cs="Arial"/>
                <w:b/>
                <w:lang w:val="cy-GB"/>
              </w:rPr>
              <w:t>Summary of requested support</w:t>
            </w:r>
            <w:r>
              <w:rPr>
                <w:rFonts w:ascii="Arial" w:hAnsi="Arial" w:cs="Arial"/>
                <w:b/>
                <w:lang w:val="cy-GB"/>
              </w:rPr>
              <w:t xml:space="preserve"> </w:t>
            </w:r>
          </w:p>
        </w:tc>
        <w:tc>
          <w:tcPr>
            <w:tcW w:w="1764" w:type="dxa"/>
            <w:vAlign w:val="center"/>
          </w:tcPr>
          <w:p w14:paraId="4184C81A" w14:textId="77777777" w:rsidR="00122F69" w:rsidRPr="00272240" w:rsidRDefault="00122F69" w:rsidP="00F96A11">
            <w:pPr>
              <w:tabs>
                <w:tab w:val="left" w:pos="3261"/>
                <w:tab w:val="left" w:pos="6096"/>
              </w:tabs>
              <w:spacing w:after="0" w:line="240" w:lineRule="auto"/>
              <w:jc w:val="center"/>
              <w:rPr>
                <w:rFonts w:ascii="Arial" w:hAnsi="Arial" w:cs="Arial"/>
                <w:lang w:val="cy-GB"/>
              </w:rPr>
            </w:pPr>
            <w:r w:rsidRPr="00272240">
              <w:rPr>
                <w:rFonts w:ascii="Arial" w:hAnsi="Arial" w:cs="Arial"/>
                <w:lang w:val="cy-GB"/>
              </w:rPr>
              <w:t>Year 1</w:t>
            </w:r>
          </w:p>
        </w:tc>
        <w:tc>
          <w:tcPr>
            <w:tcW w:w="1765" w:type="dxa"/>
            <w:vAlign w:val="center"/>
          </w:tcPr>
          <w:p w14:paraId="1DFD6F87" w14:textId="77777777" w:rsidR="00122F69" w:rsidRPr="00272240" w:rsidRDefault="00122F69" w:rsidP="00F96A11">
            <w:pPr>
              <w:tabs>
                <w:tab w:val="left" w:pos="3261"/>
                <w:tab w:val="left" w:pos="6096"/>
              </w:tabs>
              <w:spacing w:after="0" w:line="240" w:lineRule="auto"/>
              <w:jc w:val="center"/>
              <w:rPr>
                <w:rFonts w:ascii="Arial" w:hAnsi="Arial" w:cs="Arial"/>
                <w:lang w:val="cy-GB"/>
              </w:rPr>
            </w:pPr>
            <w:r w:rsidRPr="00272240">
              <w:rPr>
                <w:rFonts w:ascii="Arial" w:hAnsi="Arial" w:cs="Arial"/>
                <w:lang w:val="cy-GB"/>
              </w:rPr>
              <w:t>Year 2</w:t>
            </w:r>
          </w:p>
        </w:tc>
        <w:tc>
          <w:tcPr>
            <w:tcW w:w="1764" w:type="dxa"/>
            <w:vAlign w:val="center"/>
          </w:tcPr>
          <w:p w14:paraId="1EAC5EF8" w14:textId="77777777" w:rsidR="00122F69" w:rsidRPr="00272240" w:rsidRDefault="00122F69" w:rsidP="00F96A11">
            <w:pPr>
              <w:tabs>
                <w:tab w:val="left" w:pos="3261"/>
                <w:tab w:val="left" w:pos="6096"/>
              </w:tabs>
              <w:spacing w:after="0" w:line="240" w:lineRule="auto"/>
              <w:jc w:val="center"/>
              <w:rPr>
                <w:rFonts w:ascii="Arial" w:hAnsi="Arial" w:cs="Arial"/>
                <w:lang w:val="cy-GB"/>
              </w:rPr>
            </w:pPr>
            <w:r w:rsidRPr="00272240">
              <w:rPr>
                <w:rFonts w:ascii="Arial" w:hAnsi="Arial" w:cs="Arial"/>
                <w:lang w:val="cy-GB"/>
              </w:rPr>
              <w:t>Year 3</w:t>
            </w:r>
          </w:p>
        </w:tc>
        <w:tc>
          <w:tcPr>
            <w:tcW w:w="1765" w:type="dxa"/>
            <w:vAlign w:val="center"/>
          </w:tcPr>
          <w:p w14:paraId="55C40A2A" w14:textId="77777777" w:rsidR="00122F69" w:rsidRPr="00272240" w:rsidRDefault="00122F69" w:rsidP="00F96A11">
            <w:pPr>
              <w:tabs>
                <w:tab w:val="left" w:pos="3261"/>
                <w:tab w:val="left" w:pos="6096"/>
              </w:tabs>
              <w:spacing w:after="0" w:line="240" w:lineRule="auto"/>
              <w:jc w:val="center"/>
              <w:rPr>
                <w:rFonts w:ascii="Arial" w:hAnsi="Arial" w:cs="Arial"/>
                <w:lang w:val="cy-GB"/>
              </w:rPr>
            </w:pPr>
            <w:r w:rsidRPr="00272240">
              <w:rPr>
                <w:rFonts w:ascii="Arial" w:hAnsi="Arial" w:cs="Arial"/>
                <w:lang w:val="cy-GB"/>
              </w:rPr>
              <w:t>Total</w:t>
            </w:r>
          </w:p>
        </w:tc>
      </w:tr>
      <w:tr w:rsidR="00122F69" w:rsidRPr="00272240" w14:paraId="5881F79D" w14:textId="77777777" w:rsidTr="00F96A11">
        <w:trPr>
          <w:trHeight w:val="454"/>
        </w:trPr>
        <w:tc>
          <w:tcPr>
            <w:tcW w:w="2518" w:type="dxa"/>
            <w:vAlign w:val="center"/>
          </w:tcPr>
          <w:p w14:paraId="4F808AE2" w14:textId="77777777" w:rsidR="00122F69" w:rsidRPr="00A831B9" w:rsidRDefault="00122F69" w:rsidP="00F96A11">
            <w:pPr>
              <w:tabs>
                <w:tab w:val="left" w:pos="3261"/>
                <w:tab w:val="left" w:pos="6096"/>
              </w:tabs>
              <w:spacing w:after="0" w:line="240" w:lineRule="auto"/>
              <w:rPr>
                <w:rFonts w:ascii="Arial" w:hAnsi="Arial" w:cs="Arial"/>
                <w:lang w:val="cy-GB"/>
              </w:rPr>
            </w:pPr>
            <w:r w:rsidRPr="00A831B9">
              <w:rPr>
                <w:rFonts w:ascii="Arial" w:hAnsi="Arial" w:cs="Arial"/>
                <w:lang w:val="cy-GB"/>
              </w:rPr>
              <w:t>A.</w:t>
            </w:r>
            <w:r>
              <w:rPr>
                <w:rFonts w:ascii="Arial" w:hAnsi="Arial" w:cs="Arial"/>
                <w:lang w:val="cy-GB"/>
              </w:rPr>
              <w:t xml:space="preserve"> </w:t>
            </w:r>
            <w:r w:rsidRPr="00A831B9">
              <w:rPr>
                <w:rFonts w:ascii="Arial" w:hAnsi="Arial" w:cs="Arial"/>
                <w:lang w:val="cy-GB"/>
              </w:rPr>
              <w:t>Staff</w:t>
            </w:r>
          </w:p>
        </w:tc>
        <w:tc>
          <w:tcPr>
            <w:tcW w:w="1764" w:type="dxa"/>
            <w:vAlign w:val="center"/>
          </w:tcPr>
          <w:p w14:paraId="115CEF4C"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272240">
              <w:rPr>
                <w:rFonts w:ascii="Arial" w:hAnsi="Arial" w:cs="Arial"/>
                <w:lang w:val="cy-GB"/>
              </w:rPr>
              <w:fldChar w:fldCharType="end"/>
            </w:r>
          </w:p>
        </w:tc>
        <w:tc>
          <w:tcPr>
            <w:tcW w:w="1765" w:type="dxa"/>
            <w:vAlign w:val="center"/>
          </w:tcPr>
          <w:p w14:paraId="3554FF5E"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272240">
              <w:rPr>
                <w:rFonts w:ascii="Arial" w:hAnsi="Arial" w:cs="Arial"/>
                <w:lang w:val="cy-GB"/>
              </w:rPr>
              <w:fldChar w:fldCharType="end"/>
            </w:r>
          </w:p>
        </w:tc>
        <w:tc>
          <w:tcPr>
            <w:tcW w:w="1764" w:type="dxa"/>
            <w:vAlign w:val="center"/>
          </w:tcPr>
          <w:p w14:paraId="18D57AF0"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50DA0F18"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r>
      <w:tr w:rsidR="00122F69" w:rsidRPr="00272240" w14:paraId="70DA886F" w14:textId="77777777" w:rsidTr="00F96A11">
        <w:trPr>
          <w:trHeight w:val="454"/>
        </w:trPr>
        <w:tc>
          <w:tcPr>
            <w:tcW w:w="2518" w:type="dxa"/>
            <w:vAlign w:val="center"/>
          </w:tcPr>
          <w:p w14:paraId="0D053175" w14:textId="77777777" w:rsidR="00122F69" w:rsidRPr="00272240" w:rsidRDefault="00122F69" w:rsidP="00F96A11">
            <w:pPr>
              <w:tabs>
                <w:tab w:val="left" w:pos="3261"/>
                <w:tab w:val="left" w:pos="6096"/>
              </w:tabs>
              <w:spacing w:after="0" w:line="240" w:lineRule="auto"/>
              <w:rPr>
                <w:rFonts w:ascii="Arial" w:hAnsi="Arial" w:cs="Arial"/>
                <w:lang w:val="cy-GB"/>
              </w:rPr>
            </w:pPr>
            <w:r>
              <w:rPr>
                <w:rFonts w:ascii="Arial" w:hAnsi="Arial" w:cs="Arial"/>
                <w:lang w:val="cy-GB"/>
              </w:rPr>
              <w:t xml:space="preserve">B. </w:t>
            </w:r>
            <w:r w:rsidRPr="00272240">
              <w:rPr>
                <w:rFonts w:ascii="Arial" w:hAnsi="Arial" w:cs="Arial"/>
                <w:lang w:val="cy-GB"/>
              </w:rPr>
              <w:t>Consumables</w:t>
            </w:r>
          </w:p>
        </w:tc>
        <w:tc>
          <w:tcPr>
            <w:tcW w:w="1764" w:type="dxa"/>
            <w:vAlign w:val="center"/>
          </w:tcPr>
          <w:p w14:paraId="1B470CCE"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0FC2F043"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4" w:type="dxa"/>
            <w:vAlign w:val="center"/>
          </w:tcPr>
          <w:p w14:paraId="4488015F" w14:textId="77777777" w:rsidR="00122F69" w:rsidRPr="00272240" w:rsidRDefault="00122F69" w:rsidP="00F96A11">
            <w:pPr>
              <w:spacing w:after="0" w:line="240" w:lineRule="auto"/>
              <w:rPr>
                <w:rFonts w:ascii="Arial" w:hAnsi="Arial" w:cs="Arial"/>
              </w:rPr>
            </w:pPr>
            <w:r w:rsidRPr="00272240">
              <w:rPr>
                <w:rFonts w:ascii="Arial" w:hAnsi="Arial" w:cs="Arial"/>
                <w:lang w:val="cy-GB"/>
              </w:rPr>
              <w:t>£</w:t>
            </w:r>
            <w:r>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30A97AD8"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r>
      <w:tr w:rsidR="00122F69" w:rsidRPr="00272240" w14:paraId="122FCD79" w14:textId="77777777" w:rsidTr="00F96A11">
        <w:trPr>
          <w:trHeight w:val="454"/>
        </w:trPr>
        <w:tc>
          <w:tcPr>
            <w:tcW w:w="2518" w:type="dxa"/>
            <w:vAlign w:val="center"/>
          </w:tcPr>
          <w:p w14:paraId="0AB0ED9C" w14:textId="77777777" w:rsidR="00122F69" w:rsidRPr="00272240" w:rsidRDefault="00122F69" w:rsidP="00F96A11">
            <w:pPr>
              <w:tabs>
                <w:tab w:val="left" w:pos="3261"/>
                <w:tab w:val="left" w:pos="6096"/>
              </w:tabs>
              <w:spacing w:after="0" w:line="240" w:lineRule="auto"/>
              <w:rPr>
                <w:rFonts w:ascii="Arial" w:hAnsi="Arial" w:cs="Arial"/>
                <w:lang w:val="cy-GB"/>
              </w:rPr>
            </w:pPr>
            <w:r>
              <w:rPr>
                <w:rFonts w:ascii="Arial" w:hAnsi="Arial" w:cs="Arial"/>
                <w:lang w:val="cy-GB"/>
              </w:rPr>
              <w:t xml:space="preserve">C. </w:t>
            </w:r>
            <w:r w:rsidRPr="00272240">
              <w:rPr>
                <w:rFonts w:ascii="Arial" w:hAnsi="Arial" w:cs="Arial"/>
                <w:lang w:val="cy-GB"/>
              </w:rPr>
              <w:t>Travel &amp; subsistence</w:t>
            </w:r>
          </w:p>
        </w:tc>
        <w:tc>
          <w:tcPr>
            <w:tcW w:w="1764" w:type="dxa"/>
            <w:vAlign w:val="center"/>
          </w:tcPr>
          <w:p w14:paraId="409820B6"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272BB1F2"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4" w:type="dxa"/>
            <w:vAlign w:val="center"/>
          </w:tcPr>
          <w:p w14:paraId="525663DC"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5741CBAF"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
                  <w:enabled/>
                  <w:calcOnExit w:val="0"/>
                  <w:textInput>
                    <w:type w:val="number"/>
                    <w:default w:val="0"/>
                    <w:forma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272240">
              <w:rPr>
                <w:rFonts w:ascii="Arial" w:hAnsi="Arial" w:cs="Arial"/>
                <w:lang w:val="cy-GB"/>
              </w:rPr>
              <w:fldChar w:fldCharType="end"/>
            </w:r>
          </w:p>
        </w:tc>
      </w:tr>
      <w:tr w:rsidR="00122F69" w:rsidRPr="00272240" w14:paraId="5B2D2A67" w14:textId="77777777" w:rsidTr="00F96A11">
        <w:trPr>
          <w:trHeight w:val="454"/>
        </w:trPr>
        <w:tc>
          <w:tcPr>
            <w:tcW w:w="2518" w:type="dxa"/>
            <w:vAlign w:val="center"/>
          </w:tcPr>
          <w:p w14:paraId="4EEA46B7" w14:textId="77777777" w:rsidR="00122F69" w:rsidRPr="00272240" w:rsidRDefault="00122F69" w:rsidP="00F96A11">
            <w:pPr>
              <w:tabs>
                <w:tab w:val="left" w:pos="3261"/>
                <w:tab w:val="left" w:pos="6096"/>
              </w:tabs>
              <w:spacing w:after="0" w:line="240" w:lineRule="auto"/>
              <w:rPr>
                <w:rFonts w:ascii="Arial" w:hAnsi="Arial" w:cs="Arial"/>
                <w:lang w:val="cy-GB"/>
              </w:rPr>
            </w:pPr>
            <w:r>
              <w:rPr>
                <w:rFonts w:ascii="Arial" w:hAnsi="Arial" w:cs="Arial"/>
                <w:lang w:val="cy-GB"/>
              </w:rPr>
              <w:t>D.Other/</w:t>
            </w:r>
            <w:r w:rsidRPr="00272240">
              <w:rPr>
                <w:rFonts w:ascii="Arial" w:hAnsi="Arial" w:cs="Arial"/>
                <w:lang w:val="cy-GB"/>
              </w:rPr>
              <w:t>Exceptional items</w:t>
            </w:r>
          </w:p>
        </w:tc>
        <w:tc>
          <w:tcPr>
            <w:tcW w:w="1764" w:type="dxa"/>
            <w:vAlign w:val="center"/>
          </w:tcPr>
          <w:p w14:paraId="0CA7B752"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19307A4A"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4" w:type="dxa"/>
            <w:vAlign w:val="center"/>
          </w:tcPr>
          <w:p w14:paraId="73D036E1"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15D65951"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r>
      <w:tr w:rsidR="00122F69" w:rsidRPr="00272240" w14:paraId="7DDEB8CE" w14:textId="77777777" w:rsidTr="00F96A11">
        <w:trPr>
          <w:trHeight w:val="454"/>
        </w:trPr>
        <w:tc>
          <w:tcPr>
            <w:tcW w:w="2518" w:type="dxa"/>
            <w:vAlign w:val="center"/>
          </w:tcPr>
          <w:p w14:paraId="6EC0912C" w14:textId="77777777" w:rsidR="00122F69" w:rsidRPr="00272240" w:rsidRDefault="00122F69" w:rsidP="00F96A11">
            <w:pPr>
              <w:tabs>
                <w:tab w:val="left" w:pos="3261"/>
                <w:tab w:val="left" w:pos="6096"/>
              </w:tabs>
              <w:spacing w:after="0" w:line="240" w:lineRule="auto"/>
              <w:rPr>
                <w:rFonts w:ascii="Arial" w:hAnsi="Arial" w:cs="Arial"/>
                <w:lang w:val="cy-GB"/>
              </w:rPr>
            </w:pPr>
            <w:r>
              <w:rPr>
                <w:rFonts w:ascii="Arial" w:hAnsi="Arial" w:cs="Arial"/>
                <w:lang w:val="cy-GB"/>
              </w:rPr>
              <w:t xml:space="preserve">E. </w:t>
            </w:r>
            <w:r w:rsidRPr="00272240">
              <w:rPr>
                <w:rFonts w:ascii="Arial" w:hAnsi="Arial" w:cs="Arial"/>
                <w:lang w:val="cy-GB"/>
              </w:rPr>
              <w:t>Equipment</w:t>
            </w:r>
          </w:p>
        </w:tc>
        <w:tc>
          <w:tcPr>
            <w:tcW w:w="1764" w:type="dxa"/>
            <w:vAlign w:val="center"/>
          </w:tcPr>
          <w:p w14:paraId="6C8E4A6E"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29CA4B22" w14:textId="77777777" w:rsidR="00122F69" w:rsidRPr="00272240" w:rsidRDefault="00122F69" w:rsidP="00F96A11">
            <w:pPr>
              <w:spacing w:after="0" w:line="240" w:lineRule="auto"/>
              <w:rPr>
                <w:rFonts w:ascii="Arial" w:hAnsi="Arial" w:cs="Arial"/>
              </w:rPr>
            </w:pPr>
            <w:r w:rsidRPr="00272240">
              <w:rPr>
                <w:rFonts w:ascii="Arial" w:hAnsi="Arial" w:cs="Arial"/>
                <w:lang w:val="cy-GB"/>
              </w:rPr>
              <w:t>£</w:t>
            </w:r>
            <w:r>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4" w:type="dxa"/>
            <w:vAlign w:val="center"/>
          </w:tcPr>
          <w:p w14:paraId="50B123DA"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36B94D7E" w14:textId="77777777" w:rsidR="00122F69" w:rsidRPr="00272240" w:rsidRDefault="00122F69" w:rsidP="00F96A11">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r>
      <w:tr w:rsidR="00122F69" w:rsidRPr="00272240" w14:paraId="54AEF2F7" w14:textId="77777777" w:rsidTr="00F96A11">
        <w:trPr>
          <w:trHeight w:val="454"/>
        </w:trPr>
        <w:tc>
          <w:tcPr>
            <w:tcW w:w="2518" w:type="dxa"/>
            <w:vAlign w:val="center"/>
          </w:tcPr>
          <w:p w14:paraId="6464B576" w14:textId="77777777" w:rsidR="00122F69" w:rsidRPr="00F5608F" w:rsidRDefault="00122F69" w:rsidP="00F96A11">
            <w:pPr>
              <w:tabs>
                <w:tab w:val="left" w:pos="3261"/>
                <w:tab w:val="left" w:pos="6096"/>
              </w:tabs>
              <w:spacing w:after="0" w:line="240" w:lineRule="auto"/>
              <w:rPr>
                <w:rFonts w:ascii="Arial" w:hAnsi="Arial" w:cs="Arial"/>
                <w:b/>
                <w:lang w:val="cy-GB"/>
              </w:rPr>
            </w:pPr>
            <w:r w:rsidRPr="00F5608F">
              <w:rPr>
                <w:rFonts w:ascii="Arial" w:hAnsi="Arial" w:cs="Arial"/>
                <w:b/>
                <w:lang w:val="cy-GB"/>
              </w:rPr>
              <w:t>TOTAL</w:t>
            </w:r>
          </w:p>
        </w:tc>
        <w:tc>
          <w:tcPr>
            <w:tcW w:w="1764" w:type="dxa"/>
            <w:vAlign w:val="center"/>
          </w:tcPr>
          <w:p w14:paraId="06926F2D" w14:textId="77777777" w:rsidR="00122F69" w:rsidRPr="00225AE4" w:rsidRDefault="00122F69" w:rsidP="00F96A11">
            <w:pPr>
              <w:spacing w:after="0" w:line="240" w:lineRule="auto"/>
              <w:rPr>
                <w:rFonts w:ascii="Arial" w:hAnsi="Arial" w:cs="Arial"/>
              </w:rPr>
            </w:pPr>
            <w:r w:rsidRPr="00225AE4">
              <w:rPr>
                <w:rFonts w:ascii="Arial" w:hAnsi="Arial" w:cs="Arial"/>
                <w:lang w:val="cy-GB"/>
              </w:rPr>
              <w:t xml:space="preserve">£ </w:t>
            </w:r>
            <w:r w:rsidRPr="00225AE4">
              <w:rPr>
                <w:rFonts w:ascii="Arial" w:hAnsi="Arial" w:cs="Arial"/>
                <w:lang w:val="cy-GB"/>
              </w:rPr>
              <w:fldChar w:fldCharType="begin">
                <w:ffData>
                  <w:name w:val="Text18"/>
                  <w:enabled/>
                  <w:calcOnExit w:val="0"/>
                  <w:textInput/>
                </w:ffData>
              </w:fldChar>
            </w:r>
            <w:r w:rsidRPr="00225AE4">
              <w:rPr>
                <w:rFonts w:ascii="Arial" w:hAnsi="Arial" w:cs="Arial"/>
                <w:lang w:val="cy-GB"/>
              </w:rPr>
              <w:instrText xml:space="preserve"> FORMTEXT </w:instrText>
            </w:r>
            <w:r w:rsidRPr="00225AE4">
              <w:rPr>
                <w:rFonts w:ascii="Arial" w:hAnsi="Arial" w:cs="Arial"/>
                <w:lang w:val="cy-GB"/>
              </w:rPr>
            </w:r>
            <w:r w:rsidRPr="00225AE4">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225AE4">
              <w:rPr>
                <w:rFonts w:ascii="Arial" w:hAnsi="Arial" w:cs="Arial"/>
                <w:lang w:val="cy-GB"/>
              </w:rPr>
              <w:fldChar w:fldCharType="end"/>
            </w:r>
          </w:p>
        </w:tc>
        <w:tc>
          <w:tcPr>
            <w:tcW w:w="1765" w:type="dxa"/>
            <w:vAlign w:val="center"/>
          </w:tcPr>
          <w:p w14:paraId="3ABFB5C3" w14:textId="77777777" w:rsidR="00122F69" w:rsidRPr="00225AE4" w:rsidRDefault="00122F69" w:rsidP="00F96A11">
            <w:pPr>
              <w:spacing w:after="0" w:line="240" w:lineRule="auto"/>
              <w:rPr>
                <w:rFonts w:ascii="Arial" w:hAnsi="Arial" w:cs="Arial"/>
              </w:rPr>
            </w:pPr>
            <w:r w:rsidRPr="00225AE4">
              <w:rPr>
                <w:rFonts w:ascii="Arial" w:hAnsi="Arial" w:cs="Arial"/>
                <w:lang w:val="cy-GB"/>
              </w:rPr>
              <w:t xml:space="preserve">£ </w:t>
            </w:r>
            <w:r w:rsidRPr="00225AE4">
              <w:rPr>
                <w:rFonts w:ascii="Arial" w:hAnsi="Arial" w:cs="Arial"/>
                <w:lang w:val="cy-GB"/>
              </w:rPr>
              <w:fldChar w:fldCharType="begin">
                <w:ffData>
                  <w:name w:val="Text18"/>
                  <w:enabled/>
                  <w:calcOnExit w:val="0"/>
                  <w:textInput/>
                </w:ffData>
              </w:fldChar>
            </w:r>
            <w:r w:rsidRPr="00225AE4">
              <w:rPr>
                <w:rFonts w:ascii="Arial" w:hAnsi="Arial" w:cs="Arial"/>
                <w:lang w:val="cy-GB"/>
              </w:rPr>
              <w:instrText xml:space="preserve"> FORMTEXT </w:instrText>
            </w:r>
            <w:r w:rsidRPr="00225AE4">
              <w:rPr>
                <w:rFonts w:ascii="Arial" w:hAnsi="Arial" w:cs="Arial"/>
                <w:lang w:val="cy-GB"/>
              </w:rPr>
            </w:r>
            <w:r w:rsidRPr="00225AE4">
              <w:rPr>
                <w:rFonts w:ascii="Arial" w:hAnsi="Arial" w:cs="Arial"/>
                <w:lang w:val="cy-GB"/>
              </w:rPr>
              <w:fldChar w:fldCharType="separate"/>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lang w:val="cy-GB"/>
              </w:rPr>
              <w:fldChar w:fldCharType="end"/>
            </w:r>
          </w:p>
        </w:tc>
        <w:tc>
          <w:tcPr>
            <w:tcW w:w="1764" w:type="dxa"/>
            <w:vAlign w:val="center"/>
          </w:tcPr>
          <w:p w14:paraId="67ACDE51" w14:textId="77777777" w:rsidR="00122F69" w:rsidRPr="00225AE4" w:rsidRDefault="00122F69" w:rsidP="00F96A11">
            <w:pPr>
              <w:spacing w:after="0" w:line="240" w:lineRule="auto"/>
              <w:rPr>
                <w:rFonts w:ascii="Arial" w:hAnsi="Arial" w:cs="Arial"/>
              </w:rPr>
            </w:pPr>
            <w:r w:rsidRPr="00225AE4">
              <w:rPr>
                <w:rFonts w:ascii="Arial" w:hAnsi="Arial" w:cs="Arial"/>
                <w:lang w:val="cy-GB"/>
              </w:rPr>
              <w:t xml:space="preserve">£ </w:t>
            </w:r>
            <w:r w:rsidRPr="00225AE4">
              <w:rPr>
                <w:rFonts w:ascii="Arial" w:hAnsi="Arial" w:cs="Arial"/>
                <w:lang w:val="cy-GB"/>
              </w:rPr>
              <w:fldChar w:fldCharType="begin">
                <w:ffData>
                  <w:name w:val="Text18"/>
                  <w:enabled/>
                  <w:calcOnExit w:val="0"/>
                  <w:textInput/>
                </w:ffData>
              </w:fldChar>
            </w:r>
            <w:r w:rsidRPr="00225AE4">
              <w:rPr>
                <w:rFonts w:ascii="Arial" w:hAnsi="Arial" w:cs="Arial"/>
                <w:lang w:val="cy-GB"/>
              </w:rPr>
              <w:instrText xml:space="preserve"> FORMTEXT </w:instrText>
            </w:r>
            <w:r w:rsidRPr="00225AE4">
              <w:rPr>
                <w:rFonts w:ascii="Arial" w:hAnsi="Arial" w:cs="Arial"/>
                <w:lang w:val="cy-GB"/>
              </w:rPr>
            </w:r>
            <w:r w:rsidRPr="00225AE4">
              <w:rPr>
                <w:rFonts w:ascii="Arial" w:hAnsi="Arial" w:cs="Arial"/>
                <w:lang w:val="cy-GB"/>
              </w:rPr>
              <w:fldChar w:fldCharType="separate"/>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lang w:val="cy-GB"/>
              </w:rPr>
              <w:fldChar w:fldCharType="end"/>
            </w:r>
          </w:p>
        </w:tc>
        <w:tc>
          <w:tcPr>
            <w:tcW w:w="1765" w:type="dxa"/>
            <w:vAlign w:val="center"/>
          </w:tcPr>
          <w:p w14:paraId="6DD9B984" w14:textId="77777777" w:rsidR="00122F69" w:rsidRPr="00225AE4" w:rsidRDefault="00122F69" w:rsidP="00F96A11">
            <w:pPr>
              <w:spacing w:after="0" w:line="240" w:lineRule="auto"/>
              <w:rPr>
                <w:rFonts w:ascii="Arial" w:hAnsi="Arial" w:cs="Arial"/>
              </w:rPr>
            </w:pPr>
            <w:r w:rsidRPr="00225AE4">
              <w:rPr>
                <w:rFonts w:ascii="Arial" w:hAnsi="Arial" w:cs="Arial"/>
                <w:lang w:val="cy-GB"/>
              </w:rPr>
              <w:t xml:space="preserve">£ </w:t>
            </w:r>
            <w:r w:rsidRPr="00225AE4">
              <w:rPr>
                <w:rFonts w:ascii="Arial" w:hAnsi="Arial" w:cs="Arial"/>
                <w:lang w:val="cy-GB"/>
              </w:rPr>
              <w:fldChar w:fldCharType="begin">
                <w:ffData>
                  <w:name w:val="Text18"/>
                  <w:enabled/>
                  <w:calcOnExit w:val="0"/>
                  <w:textInput/>
                </w:ffData>
              </w:fldChar>
            </w:r>
            <w:r w:rsidRPr="00225AE4">
              <w:rPr>
                <w:rFonts w:ascii="Arial" w:hAnsi="Arial" w:cs="Arial"/>
                <w:lang w:val="cy-GB"/>
              </w:rPr>
              <w:instrText xml:space="preserve"> FORMTEXT </w:instrText>
            </w:r>
            <w:r w:rsidRPr="00225AE4">
              <w:rPr>
                <w:rFonts w:ascii="Arial" w:hAnsi="Arial" w:cs="Arial"/>
                <w:lang w:val="cy-GB"/>
              </w:rPr>
            </w:r>
            <w:r w:rsidRPr="00225AE4">
              <w:rPr>
                <w:rFonts w:ascii="Arial" w:hAnsi="Arial" w:cs="Arial"/>
                <w:lang w:val="cy-GB"/>
              </w:rPr>
              <w:fldChar w:fldCharType="separate"/>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lang w:val="cy-GB"/>
              </w:rPr>
              <w:fldChar w:fldCharType="end"/>
            </w:r>
          </w:p>
        </w:tc>
      </w:tr>
    </w:tbl>
    <w:p w14:paraId="56ABCADE" w14:textId="77777777" w:rsidR="00122F69" w:rsidRDefault="00122F69" w:rsidP="00122F69">
      <w:pPr>
        <w:tabs>
          <w:tab w:val="left" w:pos="284"/>
          <w:tab w:val="left" w:pos="4962"/>
        </w:tabs>
        <w:jc w:val="center"/>
        <w:rPr>
          <w:rFonts w:ascii="Arial" w:hAnsi="Arial" w:cs="Arial"/>
          <w:i/>
          <w:sz w:val="20"/>
          <w:szCs w:val="20"/>
          <w:lang w:val="cy-GB"/>
        </w:rPr>
      </w:pPr>
    </w:p>
    <w:p w14:paraId="17927806" w14:textId="77777777" w:rsidR="00122F69" w:rsidRPr="00AF62CF" w:rsidRDefault="00122F69" w:rsidP="00122F69">
      <w:pPr>
        <w:tabs>
          <w:tab w:val="left" w:pos="284"/>
          <w:tab w:val="left" w:pos="4962"/>
        </w:tabs>
        <w:rPr>
          <w:rFonts w:ascii="Arial" w:hAnsi="Arial" w:cs="Arial"/>
          <w:b/>
          <w:i/>
          <w:sz w:val="20"/>
          <w:szCs w:val="20"/>
          <w:lang w:val="cy-GB"/>
        </w:rPr>
      </w:pPr>
    </w:p>
    <w:p w14:paraId="69133BB2" w14:textId="77777777" w:rsidR="00122F69" w:rsidRPr="00A831B9" w:rsidRDefault="00122F69" w:rsidP="00122F69">
      <w:pPr>
        <w:pStyle w:val="ListParagraph"/>
        <w:numPr>
          <w:ilvl w:val="0"/>
          <w:numId w:val="32"/>
        </w:numPr>
        <w:rPr>
          <w:rFonts w:ascii="Arial" w:hAnsi="Arial" w:cs="Arial"/>
          <w:b/>
          <w:lang w:val="cy-GB"/>
        </w:rPr>
      </w:pPr>
      <w:r w:rsidRPr="00A831B9">
        <w:rPr>
          <w:rFonts w:ascii="Arial" w:hAnsi="Arial" w:cs="Arial"/>
          <w:b/>
          <w:lang w:val="cy-GB"/>
        </w:rPr>
        <w:t>Staff to be employed in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993"/>
        <w:gridCol w:w="1993"/>
        <w:gridCol w:w="1993"/>
        <w:gridCol w:w="1993"/>
        <w:gridCol w:w="1993"/>
        <w:gridCol w:w="1994"/>
      </w:tblGrid>
      <w:tr w:rsidR="00122F69" w:rsidRPr="00D80BB0" w14:paraId="110B07FE" w14:textId="77777777" w:rsidTr="00F96A11">
        <w:trPr>
          <w:trHeight w:val="513"/>
        </w:trPr>
        <w:tc>
          <w:tcPr>
            <w:tcW w:w="1992" w:type="dxa"/>
          </w:tcPr>
          <w:p w14:paraId="21E5FA60" w14:textId="77777777" w:rsidR="00122F69" w:rsidRPr="00D80BB0" w:rsidRDefault="00122F69" w:rsidP="00F96A11">
            <w:pPr>
              <w:tabs>
                <w:tab w:val="left" w:pos="284"/>
                <w:tab w:val="left" w:pos="1701"/>
                <w:tab w:val="left" w:pos="2835"/>
                <w:tab w:val="left" w:pos="4395"/>
                <w:tab w:val="left" w:pos="6804"/>
              </w:tabs>
              <w:spacing w:after="0" w:line="240" w:lineRule="auto"/>
              <w:rPr>
                <w:rFonts w:ascii="Arial" w:hAnsi="Arial" w:cs="Arial"/>
                <w:lang w:val="cy-GB"/>
              </w:rPr>
            </w:pPr>
            <w:r w:rsidRPr="00D80BB0">
              <w:rPr>
                <w:rFonts w:ascii="Arial" w:hAnsi="Arial" w:cs="Arial"/>
                <w:b/>
                <w:lang w:val="cy-GB"/>
              </w:rPr>
              <w:t>Research Staff</w:t>
            </w:r>
          </w:p>
        </w:tc>
        <w:tc>
          <w:tcPr>
            <w:tcW w:w="1994" w:type="dxa"/>
          </w:tcPr>
          <w:p w14:paraId="0EC2FF22" w14:textId="77777777" w:rsidR="00122F69" w:rsidRPr="00D80BB0" w:rsidRDefault="00122F69" w:rsidP="00F96A11">
            <w:pPr>
              <w:tabs>
                <w:tab w:val="left" w:pos="284"/>
                <w:tab w:val="left" w:pos="4962"/>
              </w:tabs>
              <w:spacing w:after="0" w:line="240" w:lineRule="auto"/>
              <w:rPr>
                <w:rFonts w:ascii="Arial" w:hAnsi="Arial" w:cs="Arial"/>
                <w:lang w:val="cy-GB"/>
              </w:rPr>
            </w:pPr>
            <w:r w:rsidRPr="00D80BB0">
              <w:rPr>
                <w:rFonts w:ascii="Arial" w:hAnsi="Arial" w:cs="Arial"/>
                <w:lang w:val="cy-GB"/>
              </w:rPr>
              <w:t>Grade</w:t>
            </w:r>
          </w:p>
        </w:tc>
        <w:tc>
          <w:tcPr>
            <w:tcW w:w="1994" w:type="dxa"/>
          </w:tcPr>
          <w:p w14:paraId="69C26F0D" w14:textId="77777777" w:rsidR="00122F69" w:rsidRPr="00D80BB0" w:rsidRDefault="00122F69" w:rsidP="00F96A11">
            <w:pPr>
              <w:tabs>
                <w:tab w:val="left" w:pos="284"/>
                <w:tab w:val="left" w:pos="4962"/>
              </w:tabs>
              <w:spacing w:after="0" w:line="240" w:lineRule="auto"/>
              <w:rPr>
                <w:rFonts w:ascii="Arial" w:hAnsi="Arial" w:cs="Arial"/>
                <w:lang w:val="cy-GB"/>
              </w:rPr>
            </w:pPr>
            <w:r w:rsidRPr="00D80BB0">
              <w:rPr>
                <w:rFonts w:ascii="Arial" w:hAnsi="Arial" w:cs="Arial"/>
                <w:lang w:val="cy-GB"/>
              </w:rPr>
              <w:t>Start point on scale</w:t>
            </w:r>
          </w:p>
        </w:tc>
        <w:tc>
          <w:tcPr>
            <w:tcW w:w="1994" w:type="dxa"/>
          </w:tcPr>
          <w:p w14:paraId="632B2C4C" w14:textId="77777777" w:rsidR="00122F69" w:rsidRPr="00D80BB0" w:rsidRDefault="00122F69" w:rsidP="00F96A11">
            <w:pPr>
              <w:tabs>
                <w:tab w:val="left" w:pos="284"/>
                <w:tab w:val="left" w:pos="4962"/>
              </w:tabs>
              <w:spacing w:after="0" w:line="240" w:lineRule="auto"/>
              <w:rPr>
                <w:rFonts w:ascii="Arial" w:hAnsi="Arial" w:cs="Arial"/>
                <w:lang w:val="cy-GB"/>
              </w:rPr>
            </w:pPr>
            <w:r w:rsidRPr="00D80BB0">
              <w:rPr>
                <w:rFonts w:ascii="Arial" w:hAnsi="Arial" w:cs="Arial"/>
                <w:lang w:val="cy-GB"/>
              </w:rPr>
              <w:t>Increment date</w:t>
            </w:r>
          </w:p>
        </w:tc>
        <w:tc>
          <w:tcPr>
            <w:tcW w:w="1994" w:type="dxa"/>
          </w:tcPr>
          <w:p w14:paraId="0A4F5301" w14:textId="77777777" w:rsidR="00122F69" w:rsidRPr="00D80BB0" w:rsidRDefault="00122F69" w:rsidP="00F96A11">
            <w:pPr>
              <w:tabs>
                <w:tab w:val="left" w:pos="284"/>
                <w:tab w:val="left" w:pos="4962"/>
              </w:tabs>
              <w:spacing w:after="0" w:line="240" w:lineRule="auto"/>
              <w:rPr>
                <w:rFonts w:ascii="Arial" w:hAnsi="Arial" w:cs="Arial"/>
                <w:lang w:val="cy-GB"/>
              </w:rPr>
            </w:pPr>
            <w:r w:rsidRPr="00D80BB0">
              <w:rPr>
                <w:rFonts w:ascii="Arial" w:hAnsi="Arial" w:cs="Arial"/>
                <w:lang w:val="cy-GB"/>
              </w:rPr>
              <w:t>Starting salary</w:t>
            </w:r>
          </w:p>
        </w:tc>
        <w:tc>
          <w:tcPr>
            <w:tcW w:w="1994" w:type="dxa"/>
          </w:tcPr>
          <w:p w14:paraId="202FF65A" w14:textId="77777777" w:rsidR="00122F69" w:rsidRPr="00D80BB0" w:rsidRDefault="00122F69" w:rsidP="00F96A11">
            <w:pPr>
              <w:tabs>
                <w:tab w:val="left" w:pos="284"/>
                <w:tab w:val="left" w:pos="4962"/>
              </w:tabs>
              <w:spacing w:after="0" w:line="240" w:lineRule="auto"/>
              <w:rPr>
                <w:rFonts w:ascii="Arial" w:hAnsi="Arial" w:cs="Arial"/>
                <w:lang w:val="cy-GB"/>
              </w:rPr>
            </w:pPr>
            <w:r w:rsidRPr="00D80BB0">
              <w:rPr>
                <w:rFonts w:ascii="Arial" w:hAnsi="Arial" w:cs="Arial"/>
                <w:lang w:val="cy-GB"/>
              </w:rPr>
              <w:t>Allowances</w:t>
            </w:r>
          </w:p>
        </w:tc>
        <w:tc>
          <w:tcPr>
            <w:tcW w:w="1994" w:type="dxa"/>
          </w:tcPr>
          <w:p w14:paraId="6B0A9BE1" w14:textId="77777777" w:rsidR="00122F69" w:rsidRPr="00D80BB0" w:rsidRDefault="00122F69" w:rsidP="00F96A11">
            <w:pPr>
              <w:tabs>
                <w:tab w:val="left" w:pos="284"/>
                <w:tab w:val="left" w:pos="4962"/>
              </w:tabs>
              <w:spacing w:after="0" w:line="240" w:lineRule="auto"/>
              <w:rPr>
                <w:rFonts w:ascii="Arial" w:hAnsi="Arial" w:cs="Arial"/>
                <w:lang w:val="cy-GB"/>
              </w:rPr>
            </w:pPr>
            <w:r w:rsidRPr="00D80BB0">
              <w:rPr>
                <w:rFonts w:ascii="Arial" w:hAnsi="Arial" w:cs="Arial"/>
                <w:lang w:val="cy-GB"/>
              </w:rPr>
              <w:t>Superannuation and NI</w:t>
            </w:r>
          </w:p>
        </w:tc>
      </w:tr>
      <w:bookmarkStart w:id="39" w:name="Text105"/>
      <w:tr w:rsidR="00122F69" w:rsidRPr="00D80BB0" w14:paraId="2233BEE3" w14:textId="77777777" w:rsidTr="00F96A11">
        <w:trPr>
          <w:trHeight w:val="1252"/>
        </w:trPr>
        <w:tc>
          <w:tcPr>
            <w:tcW w:w="1992" w:type="dxa"/>
            <w:vAlign w:val="center"/>
          </w:tcPr>
          <w:p w14:paraId="6F3E5B7C" w14:textId="77777777" w:rsidR="00122F69" w:rsidRPr="00FB1EDF" w:rsidRDefault="00122F69" w:rsidP="00F96A11">
            <w:pPr>
              <w:numPr>
                <w:ilvl w:val="0"/>
                <w:numId w:val="4"/>
              </w:numPr>
              <w:tabs>
                <w:tab w:val="left" w:pos="284"/>
              </w:tabs>
              <w:spacing w:after="120" w:line="240" w:lineRule="auto"/>
              <w:ind w:left="142" w:hanging="142"/>
              <w:rPr>
                <w:rFonts w:ascii="Arial" w:hAnsi="Arial" w:cs="Arial"/>
                <w:lang w:val="cy-GB"/>
              </w:rPr>
            </w:pPr>
            <w:r w:rsidRPr="00D80BB0">
              <w:rPr>
                <w:rFonts w:ascii="Arial" w:hAnsi="Arial" w:cs="Arial"/>
                <w:lang w:val="cy-GB"/>
              </w:rPr>
              <w:fldChar w:fldCharType="begin">
                <w:ffData>
                  <w:name w:val="Text10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bookmarkEnd w:id="39"/>
          <w:p w14:paraId="46489770" w14:textId="77777777" w:rsidR="00122F69" w:rsidRPr="00D80BB0" w:rsidRDefault="00122F69" w:rsidP="00F96A11">
            <w:pPr>
              <w:numPr>
                <w:ilvl w:val="0"/>
                <w:numId w:val="4"/>
              </w:numPr>
              <w:tabs>
                <w:tab w:val="left" w:pos="284"/>
              </w:tabs>
              <w:spacing w:after="120" w:line="240" w:lineRule="auto"/>
              <w:ind w:left="142" w:hanging="142"/>
              <w:rPr>
                <w:rFonts w:ascii="Arial" w:hAnsi="Arial" w:cs="Arial"/>
                <w:lang w:val="cy-GB"/>
              </w:rPr>
            </w:pPr>
            <w:r w:rsidRPr="00D80BB0">
              <w:rPr>
                <w:rFonts w:ascii="Arial" w:hAnsi="Arial" w:cs="Arial"/>
                <w:lang w:val="cy-GB"/>
              </w:rPr>
              <w:fldChar w:fldCharType="begin">
                <w:ffData>
                  <w:name w:val="Text106"/>
                  <w:enabled/>
                  <w:calcOnExit w:val="0"/>
                  <w:textInput/>
                </w:ffData>
              </w:fldChar>
            </w:r>
            <w:bookmarkStart w:id="40" w:name="Text10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bookmarkEnd w:id="40"/>
          <w:p w14:paraId="69E67309" w14:textId="77777777" w:rsidR="00122F69" w:rsidRPr="00D80BB0" w:rsidRDefault="00122F69" w:rsidP="00F96A11">
            <w:pPr>
              <w:numPr>
                <w:ilvl w:val="0"/>
                <w:numId w:val="4"/>
              </w:numPr>
              <w:tabs>
                <w:tab w:val="left" w:pos="284"/>
              </w:tabs>
              <w:spacing w:after="120"/>
              <w:ind w:left="142" w:hanging="142"/>
              <w:rPr>
                <w:rFonts w:ascii="Arial" w:hAnsi="Arial" w:cs="Arial"/>
                <w:lang w:val="cy-GB"/>
              </w:rPr>
            </w:pPr>
            <w:r w:rsidRPr="00D80BB0">
              <w:rPr>
                <w:rFonts w:ascii="Arial" w:hAnsi="Arial" w:cs="Arial"/>
                <w:lang w:val="cy-GB"/>
              </w:rPr>
              <w:fldChar w:fldCharType="begin">
                <w:ffData>
                  <w:name w:val="Text107"/>
                  <w:enabled/>
                  <w:calcOnExit w:val="0"/>
                  <w:textInput/>
                </w:ffData>
              </w:fldChar>
            </w:r>
            <w:bookmarkStart w:id="41" w:name="Text10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41"/>
          </w:p>
        </w:tc>
        <w:tc>
          <w:tcPr>
            <w:tcW w:w="1994" w:type="dxa"/>
            <w:vAlign w:val="center"/>
          </w:tcPr>
          <w:p w14:paraId="48D807D2"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8"/>
                  <w:enabled/>
                  <w:calcOnExit w:val="0"/>
                  <w:textInput/>
                </w:ffData>
              </w:fldChar>
            </w:r>
            <w:bookmarkStart w:id="42" w:name="Text10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bookmarkEnd w:id="42"/>
          <w:p w14:paraId="22B0DE2E"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9"/>
                  <w:enabled/>
                  <w:calcOnExit w:val="0"/>
                  <w:textInput/>
                </w:ffData>
              </w:fldChar>
            </w:r>
            <w:bookmarkStart w:id="43" w:name="Text10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bookmarkEnd w:id="43"/>
          <w:p w14:paraId="76484AD9"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Text110"/>
                  <w:enabled/>
                  <w:calcOnExit w:val="0"/>
                  <w:textInput/>
                </w:ffData>
              </w:fldChar>
            </w:r>
            <w:bookmarkStart w:id="44" w:name="Text11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44"/>
          </w:p>
        </w:tc>
        <w:tc>
          <w:tcPr>
            <w:tcW w:w="1994" w:type="dxa"/>
            <w:vAlign w:val="center"/>
          </w:tcPr>
          <w:p w14:paraId="4E6C5341"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CC2B829"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51FC4AD"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6EC8FB22"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F5742D6"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1ABCC68"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76CD8240"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450AD499"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4B8ADB75"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2911E43B"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E6D8546"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A9EA01A"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7270DED5"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F2185F7"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41D46D8"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r w:rsidR="00122F69" w:rsidRPr="00D80BB0" w14:paraId="3C55FFE9" w14:textId="77777777" w:rsidTr="00F96A11">
        <w:trPr>
          <w:trHeight w:val="245"/>
        </w:trPr>
        <w:tc>
          <w:tcPr>
            <w:tcW w:w="13954" w:type="dxa"/>
            <w:gridSpan w:val="7"/>
          </w:tcPr>
          <w:p w14:paraId="362ECC07" w14:textId="77777777" w:rsidR="00122F69" w:rsidRPr="00D80BB0" w:rsidRDefault="00122F69" w:rsidP="00F96A11">
            <w:pPr>
              <w:tabs>
                <w:tab w:val="left" w:pos="284"/>
                <w:tab w:val="left" w:pos="4962"/>
              </w:tabs>
              <w:spacing w:after="0" w:line="240" w:lineRule="auto"/>
              <w:rPr>
                <w:rFonts w:ascii="Arial" w:hAnsi="Arial" w:cs="Arial"/>
                <w:lang w:val="cy-GB"/>
              </w:rPr>
            </w:pPr>
            <w:r w:rsidRPr="00D80BB0">
              <w:rPr>
                <w:rFonts w:ascii="Arial" w:hAnsi="Arial" w:cs="Arial"/>
                <w:b/>
                <w:lang w:val="cy-GB"/>
              </w:rPr>
              <w:t>Technical Staff</w:t>
            </w:r>
          </w:p>
        </w:tc>
      </w:tr>
      <w:tr w:rsidR="00122F69" w:rsidRPr="00D80BB0" w14:paraId="5BACCA46" w14:textId="77777777" w:rsidTr="00F96A11">
        <w:trPr>
          <w:trHeight w:val="1252"/>
        </w:trPr>
        <w:tc>
          <w:tcPr>
            <w:tcW w:w="1992" w:type="dxa"/>
            <w:vAlign w:val="center"/>
          </w:tcPr>
          <w:p w14:paraId="4A475F8A" w14:textId="77777777" w:rsidR="00122F69" w:rsidRPr="00D80BB0" w:rsidRDefault="00122F69" w:rsidP="00F96A11">
            <w:pPr>
              <w:numPr>
                <w:ilvl w:val="0"/>
                <w:numId w:val="5"/>
              </w:numPr>
              <w:tabs>
                <w:tab w:val="left" w:pos="284"/>
              </w:tabs>
              <w:spacing w:after="120" w:line="240" w:lineRule="auto"/>
              <w:ind w:hanging="720"/>
              <w:rPr>
                <w:rFonts w:ascii="Arial" w:hAnsi="Arial" w:cs="Arial"/>
                <w:lang w:val="cy-GB"/>
              </w:rPr>
            </w:pPr>
            <w:r w:rsidRPr="00D80BB0">
              <w:rPr>
                <w:rFonts w:ascii="Arial" w:hAnsi="Arial" w:cs="Arial"/>
                <w:lang w:val="cy-GB"/>
              </w:rPr>
              <w:lastRenderedPageBreak/>
              <w:fldChar w:fldCharType="begin">
                <w:ffData>
                  <w:name w:val="Text10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F291F6E" w14:textId="77777777" w:rsidR="00122F69" w:rsidRPr="00D80BB0" w:rsidRDefault="00122F69" w:rsidP="00F96A11">
            <w:pPr>
              <w:numPr>
                <w:ilvl w:val="0"/>
                <w:numId w:val="5"/>
              </w:numPr>
              <w:tabs>
                <w:tab w:val="left" w:pos="284"/>
              </w:tabs>
              <w:spacing w:after="120" w:line="240" w:lineRule="auto"/>
              <w:ind w:hanging="720"/>
              <w:rPr>
                <w:rFonts w:ascii="Arial" w:hAnsi="Arial" w:cs="Arial"/>
                <w:lang w:val="cy-GB"/>
              </w:rPr>
            </w:pPr>
            <w:r w:rsidRPr="00D80BB0">
              <w:rPr>
                <w:rFonts w:ascii="Arial" w:hAnsi="Arial" w:cs="Arial"/>
                <w:lang w:val="cy-GB"/>
              </w:rPr>
              <w:fldChar w:fldCharType="begin">
                <w:ffData>
                  <w:name w:val="Text10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7A780D2" w14:textId="77777777" w:rsidR="00122F69" w:rsidRPr="00D80BB0" w:rsidRDefault="00122F69" w:rsidP="00F96A11">
            <w:pPr>
              <w:numPr>
                <w:ilvl w:val="0"/>
                <w:numId w:val="5"/>
              </w:numPr>
              <w:tabs>
                <w:tab w:val="left" w:pos="284"/>
              </w:tabs>
              <w:spacing w:after="120"/>
              <w:ind w:hanging="720"/>
              <w:rPr>
                <w:rFonts w:ascii="Arial" w:hAnsi="Arial" w:cs="Arial"/>
                <w:lang w:val="cy-GB"/>
              </w:rPr>
            </w:pPr>
            <w:r w:rsidRPr="00D80BB0">
              <w:rPr>
                <w:rFonts w:ascii="Arial" w:hAnsi="Arial" w:cs="Arial"/>
                <w:lang w:val="cy-GB"/>
              </w:rPr>
              <w:fldChar w:fldCharType="begin">
                <w:ffData>
                  <w:name w:val="Text107"/>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5005EB87"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8"/>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E2981D2"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9661EB7"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Text110"/>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0DB552FC"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03D54BC"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BE852D7"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2ABED1D5"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584A46E"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CA4F7CF"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5FC3B71C"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2549133"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1533E2D"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61850682"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75791FA"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587FB1E"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4CB95277"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C9D6B48"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E299102"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r w:rsidR="00122F69" w:rsidRPr="00D80BB0" w14:paraId="2CCC6C48" w14:textId="77777777" w:rsidTr="00F96A11">
        <w:trPr>
          <w:trHeight w:val="245"/>
        </w:trPr>
        <w:tc>
          <w:tcPr>
            <w:tcW w:w="13954" w:type="dxa"/>
            <w:gridSpan w:val="7"/>
          </w:tcPr>
          <w:p w14:paraId="0ED8C363" w14:textId="77777777" w:rsidR="00122F69" w:rsidRPr="00D80BB0" w:rsidRDefault="00122F69" w:rsidP="00F96A11">
            <w:pPr>
              <w:tabs>
                <w:tab w:val="left" w:pos="284"/>
                <w:tab w:val="left" w:pos="4962"/>
              </w:tabs>
              <w:spacing w:after="0" w:line="240" w:lineRule="auto"/>
              <w:rPr>
                <w:rFonts w:ascii="Arial" w:hAnsi="Arial" w:cs="Arial"/>
                <w:lang w:val="cy-GB"/>
              </w:rPr>
            </w:pPr>
            <w:r w:rsidRPr="00D80BB0">
              <w:rPr>
                <w:rFonts w:ascii="Arial" w:hAnsi="Arial" w:cs="Arial"/>
                <w:b/>
                <w:lang w:val="cy-GB"/>
              </w:rPr>
              <w:t>Clinical Staff</w:t>
            </w:r>
          </w:p>
        </w:tc>
      </w:tr>
      <w:tr w:rsidR="00122F69" w:rsidRPr="00D80BB0" w14:paraId="64815020" w14:textId="77777777" w:rsidTr="00F96A11">
        <w:trPr>
          <w:trHeight w:val="1252"/>
        </w:trPr>
        <w:tc>
          <w:tcPr>
            <w:tcW w:w="1992" w:type="dxa"/>
            <w:vAlign w:val="center"/>
          </w:tcPr>
          <w:p w14:paraId="3962CC4A" w14:textId="77777777" w:rsidR="00122F69" w:rsidRPr="00D80BB0" w:rsidRDefault="00122F69" w:rsidP="00F96A11">
            <w:pPr>
              <w:numPr>
                <w:ilvl w:val="0"/>
                <w:numId w:val="6"/>
              </w:numPr>
              <w:tabs>
                <w:tab w:val="left" w:pos="284"/>
              </w:tabs>
              <w:spacing w:after="120" w:line="240" w:lineRule="auto"/>
              <w:ind w:hanging="720"/>
              <w:rPr>
                <w:rFonts w:ascii="Arial" w:hAnsi="Arial" w:cs="Arial"/>
                <w:lang w:val="cy-GB"/>
              </w:rPr>
            </w:pPr>
            <w:r w:rsidRPr="00D80BB0">
              <w:rPr>
                <w:rFonts w:ascii="Arial" w:hAnsi="Arial" w:cs="Arial"/>
                <w:lang w:val="cy-GB"/>
              </w:rPr>
              <w:fldChar w:fldCharType="begin">
                <w:ffData>
                  <w:name w:val="Text10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E440D53" w14:textId="77777777" w:rsidR="00122F69" w:rsidRPr="00D80BB0" w:rsidRDefault="00122F69" w:rsidP="00F96A11">
            <w:pPr>
              <w:numPr>
                <w:ilvl w:val="0"/>
                <w:numId w:val="6"/>
              </w:numPr>
              <w:tabs>
                <w:tab w:val="left" w:pos="284"/>
              </w:tabs>
              <w:spacing w:after="120" w:line="240" w:lineRule="auto"/>
              <w:ind w:hanging="720"/>
              <w:rPr>
                <w:rFonts w:ascii="Arial" w:hAnsi="Arial" w:cs="Arial"/>
                <w:lang w:val="cy-GB"/>
              </w:rPr>
            </w:pPr>
            <w:r w:rsidRPr="00D80BB0">
              <w:rPr>
                <w:rFonts w:ascii="Arial" w:hAnsi="Arial" w:cs="Arial"/>
                <w:lang w:val="cy-GB"/>
              </w:rPr>
              <w:fldChar w:fldCharType="begin">
                <w:ffData>
                  <w:name w:val="Text10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3BFE5D8" w14:textId="77777777" w:rsidR="00122F69" w:rsidRPr="00D80BB0" w:rsidRDefault="00122F69" w:rsidP="00F96A11">
            <w:pPr>
              <w:numPr>
                <w:ilvl w:val="0"/>
                <w:numId w:val="6"/>
              </w:numPr>
              <w:tabs>
                <w:tab w:val="left" w:pos="284"/>
              </w:tabs>
              <w:spacing w:after="120"/>
              <w:ind w:hanging="720"/>
              <w:rPr>
                <w:rFonts w:ascii="Arial" w:hAnsi="Arial" w:cs="Arial"/>
                <w:lang w:val="cy-GB"/>
              </w:rPr>
            </w:pPr>
            <w:r w:rsidRPr="00D80BB0">
              <w:rPr>
                <w:rFonts w:ascii="Arial" w:hAnsi="Arial" w:cs="Arial"/>
                <w:lang w:val="cy-GB"/>
              </w:rPr>
              <w:fldChar w:fldCharType="begin">
                <w:ffData>
                  <w:name w:val="Text107"/>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63E16E40"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8"/>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A4F84D6"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7A7DBB0"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Text110"/>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3DA3AF87"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B91978C"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B6FB6F8"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77CB0B27"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377C6D0"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512E5EA"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210B1F5F"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2BF3F6D"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DF1101D"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6404085E"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9C1E434"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E5C6180"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691557B2"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2D22C97"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4059066"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r w:rsidR="00122F69" w:rsidRPr="00D80BB0" w14:paraId="2385E669" w14:textId="77777777" w:rsidTr="00F96A11">
        <w:trPr>
          <w:trHeight w:val="245"/>
        </w:trPr>
        <w:tc>
          <w:tcPr>
            <w:tcW w:w="13954" w:type="dxa"/>
            <w:gridSpan w:val="7"/>
          </w:tcPr>
          <w:p w14:paraId="4FEBC8DF" w14:textId="77777777" w:rsidR="00122F69" w:rsidRPr="00D80BB0" w:rsidRDefault="00122F69" w:rsidP="00F96A11">
            <w:pPr>
              <w:tabs>
                <w:tab w:val="left" w:pos="284"/>
                <w:tab w:val="left" w:pos="4962"/>
              </w:tabs>
              <w:spacing w:after="0" w:line="240" w:lineRule="auto"/>
              <w:rPr>
                <w:rFonts w:ascii="Arial" w:hAnsi="Arial" w:cs="Arial"/>
                <w:lang w:val="cy-GB"/>
              </w:rPr>
            </w:pPr>
            <w:r w:rsidRPr="00D80BB0">
              <w:rPr>
                <w:rFonts w:ascii="Arial" w:hAnsi="Arial" w:cs="Arial"/>
                <w:b/>
                <w:lang w:val="cy-GB"/>
              </w:rPr>
              <w:t>Other Staff</w:t>
            </w:r>
          </w:p>
        </w:tc>
      </w:tr>
      <w:tr w:rsidR="00122F69" w:rsidRPr="00D80BB0" w14:paraId="36E3F6D8" w14:textId="77777777" w:rsidTr="00F96A11">
        <w:trPr>
          <w:trHeight w:val="1252"/>
        </w:trPr>
        <w:tc>
          <w:tcPr>
            <w:tcW w:w="1992" w:type="dxa"/>
            <w:vAlign w:val="center"/>
          </w:tcPr>
          <w:p w14:paraId="62E503FD" w14:textId="77777777" w:rsidR="00122F69" w:rsidRPr="00D80BB0" w:rsidRDefault="00122F69" w:rsidP="00F96A11">
            <w:pPr>
              <w:numPr>
                <w:ilvl w:val="0"/>
                <w:numId w:val="9"/>
              </w:numPr>
              <w:tabs>
                <w:tab w:val="left" w:pos="284"/>
              </w:tabs>
              <w:spacing w:after="120" w:line="240" w:lineRule="auto"/>
              <w:ind w:hanging="720"/>
              <w:rPr>
                <w:rFonts w:ascii="Arial" w:hAnsi="Arial" w:cs="Arial"/>
                <w:lang w:val="cy-GB"/>
              </w:rPr>
            </w:pPr>
            <w:r w:rsidRPr="00D80BB0">
              <w:rPr>
                <w:rFonts w:ascii="Arial" w:hAnsi="Arial" w:cs="Arial"/>
                <w:lang w:val="cy-GB"/>
              </w:rPr>
              <w:fldChar w:fldCharType="begin">
                <w:ffData>
                  <w:name w:val="Text10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6D6E372" w14:textId="77777777" w:rsidR="00122F69" w:rsidRPr="00D80BB0" w:rsidRDefault="00122F69" w:rsidP="00F96A11">
            <w:pPr>
              <w:numPr>
                <w:ilvl w:val="0"/>
                <w:numId w:val="9"/>
              </w:numPr>
              <w:tabs>
                <w:tab w:val="left" w:pos="284"/>
              </w:tabs>
              <w:spacing w:after="120" w:line="240" w:lineRule="auto"/>
              <w:ind w:hanging="720"/>
              <w:rPr>
                <w:rFonts w:ascii="Arial" w:hAnsi="Arial" w:cs="Arial"/>
                <w:lang w:val="cy-GB"/>
              </w:rPr>
            </w:pPr>
            <w:r w:rsidRPr="00D80BB0">
              <w:rPr>
                <w:rFonts w:ascii="Arial" w:hAnsi="Arial" w:cs="Arial"/>
                <w:lang w:val="cy-GB"/>
              </w:rPr>
              <w:fldChar w:fldCharType="begin">
                <w:ffData>
                  <w:name w:val="Text10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CE03A6B" w14:textId="77777777" w:rsidR="00122F69" w:rsidRPr="00D80BB0" w:rsidRDefault="00122F69" w:rsidP="00F96A11">
            <w:pPr>
              <w:numPr>
                <w:ilvl w:val="0"/>
                <w:numId w:val="9"/>
              </w:numPr>
              <w:tabs>
                <w:tab w:val="left" w:pos="284"/>
              </w:tabs>
              <w:spacing w:after="120"/>
              <w:ind w:hanging="720"/>
              <w:rPr>
                <w:rFonts w:ascii="Arial" w:hAnsi="Arial" w:cs="Arial"/>
                <w:lang w:val="cy-GB"/>
              </w:rPr>
            </w:pPr>
            <w:r w:rsidRPr="00D80BB0">
              <w:rPr>
                <w:rFonts w:ascii="Arial" w:hAnsi="Arial" w:cs="Arial"/>
                <w:lang w:val="cy-GB"/>
              </w:rPr>
              <w:fldChar w:fldCharType="begin">
                <w:ffData>
                  <w:name w:val="Text107"/>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412E08F1"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8"/>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E19D8F3"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0A49C1F"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Text110"/>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260633CB"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6FDC71D"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0CC919A"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22FABAA2"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7D68BBB"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CBB4539"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475B6FB4"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9D9179F"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86BF053"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1FEF7785"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0C8FB37"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95A34E9"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14ACB6DF"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0F055F7"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F1EAD1C" w14:textId="77777777" w:rsidR="00122F69" w:rsidRPr="00D80BB0" w:rsidRDefault="00122F69" w:rsidP="00F96A11">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bl>
    <w:p w14:paraId="628196FB" w14:textId="77777777" w:rsidR="00122F69" w:rsidRDefault="00122F69" w:rsidP="00122F69">
      <w:pPr>
        <w:rPr>
          <w:rFonts w:ascii="Arial" w:hAnsi="Arial" w:cs="Arial"/>
          <w:b/>
          <w:lang w:val="cy-GB"/>
        </w:rPr>
      </w:pPr>
    </w:p>
    <w:p w14:paraId="208A0536" w14:textId="77777777" w:rsidR="00122F69" w:rsidRPr="00D80BB0" w:rsidRDefault="00122F69" w:rsidP="00122F69">
      <w:pPr>
        <w:rPr>
          <w:rFonts w:ascii="Arial" w:hAnsi="Arial" w:cs="Arial"/>
          <w:b/>
          <w:lang w:val="cy-GB"/>
        </w:rPr>
      </w:pPr>
      <w:r>
        <w:rPr>
          <w:rFonts w:ascii="Arial" w:hAnsi="Arial" w:cs="Arial"/>
          <w:b/>
          <w:lang w:val="cy-GB"/>
        </w:rPr>
        <w:t>P</w:t>
      </w:r>
      <w:r w:rsidRPr="00D80BB0">
        <w:rPr>
          <w:rFonts w:ascii="Arial" w:hAnsi="Arial" w:cs="Arial"/>
          <w:b/>
          <w:lang w:val="cy-GB"/>
        </w:rPr>
        <w:t>roposed annual cost to project of above posts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1990"/>
        <w:gridCol w:w="1995"/>
        <w:gridCol w:w="1990"/>
        <w:gridCol w:w="1990"/>
        <w:gridCol w:w="1990"/>
        <w:gridCol w:w="1994"/>
      </w:tblGrid>
      <w:tr w:rsidR="00122F69" w:rsidRPr="00D80BB0" w14:paraId="1F92852F" w14:textId="77777777" w:rsidTr="00F96A11">
        <w:tc>
          <w:tcPr>
            <w:tcW w:w="2025" w:type="dxa"/>
          </w:tcPr>
          <w:p w14:paraId="69F69CEA" w14:textId="77777777" w:rsidR="00122F69" w:rsidRPr="00D80BB0" w:rsidRDefault="00122F69" w:rsidP="00F96A11">
            <w:pPr>
              <w:tabs>
                <w:tab w:val="left" w:pos="284"/>
                <w:tab w:val="left" w:pos="4962"/>
              </w:tabs>
              <w:spacing w:after="80" w:line="240" w:lineRule="auto"/>
              <w:rPr>
                <w:rFonts w:ascii="Arial" w:hAnsi="Arial" w:cs="Arial"/>
                <w:b/>
                <w:lang w:val="cy-GB"/>
              </w:rPr>
            </w:pPr>
          </w:p>
        </w:tc>
        <w:tc>
          <w:tcPr>
            <w:tcW w:w="2025" w:type="dxa"/>
          </w:tcPr>
          <w:p w14:paraId="34EEB4F8" w14:textId="77777777" w:rsidR="00122F69" w:rsidRPr="00D80BB0" w:rsidRDefault="00122F69" w:rsidP="00F96A11">
            <w:pPr>
              <w:tabs>
                <w:tab w:val="left" w:pos="284"/>
                <w:tab w:val="left" w:pos="4962"/>
              </w:tabs>
              <w:spacing w:after="80" w:line="240" w:lineRule="auto"/>
              <w:rPr>
                <w:rFonts w:ascii="Arial" w:hAnsi="Arial" w:cs="Arial"/>
                <w:b/>
                <w:lang w:val="cy-GB"/>
              </w:rPr>
            </w:pPr>
            <w:r w:rsidRPr="00D80BB0">
              <w:rPr>
                <w:rFonts w:ascii="Arial" w:hAnsi="Arial" w:cs="Arial"/>
                <w:b/>
                <w:lang w:val="cy-GB"/>
              </w:rPr>
              <w:t>% of time</w:t>
            </w:r>
          </w:p>
        </w:tc>
        <w:tc>
          <w:tcPr>
            <w:tcW w:w="2025" w:type="dxa"/>
          </w:tcPr>
          <w:p w14:paraId="44A16084" w14:textId="77777777" w:rsidR="00122F69" w:rsidRPr="00D80BB0" w:rsidRDefault="00122F69" w:rsidP="00F96A11">
            <w:pPr>
              <w:tabs>
                <w:tab w:val="left" w:pos="284"/>
                <w:tab w:val="left" w:pos="4962"/>
              </w:tabs>
              <w:spacing w:after="80" w:line="240" w:lineRule="auto"/>
              <w:rPr>
                <w:rFonts w:ascii="Arial" w:hAnsi="Arial" w:cs="Arial"/>
                <w:b/>
                <w:lang w:val="cy-GB"/>
              </w:rPr>
            </w:pPr>
            <w:r w:rsidRPr="00D80BB0">
              <w:rPr>
                <w:rFonts w:ascii="Arial" w:hAnsi="Arial" w:cs="Arial"/>
                <w:b/>
                <w:lang w:val="cy-GB"/>
              </w:rPr>
              <w:t>Months on project</w:t>
            </w:r>
          </w:p>
        </w:tc>
        <w:tc>
          <w:tcPr>
            <w:tcW w:w="2025" w:type="dxa"/>
          </w:tcPr>
          <w:p w14:paraId="7E007A4C" w14:textId="77777777" w:rsidR="00122F69" w:rsidRPr="00D80BB0" w:rsidRDefault="00122F69" w:rsidP="00F96A11">
            <w:pPr>
              <w:tabs>
                <w:tab w:val="left" w:pos="284"/>
                <w:tab w:val="left" w:pos="4962"/>
              </w:tabs>
              <w:spacing w:after="80" w:line="240" w:lineRule="auto"/>
              <w:rPr>
                <w:rFonts w:ascii="Arial" w:hAnsi="Arial" w:cs="Arial"/>
                <w:b/>
                <w:lang w:val="cy-GB"/>
              </w:rPr>
            </w:pPr>
            <w:r w:rsidRPr="00D80BB0">
              <w:rPr>
                <w:rFonts w:ascii="Arial" w:hAnsi="Arial" w:cs="Arial"/>
                <w:b/>
                <w:lang w:val="cy-GB"/>
              </w:rPr>
              <w:t>Year 1 cost</w:t>
            </w:r>
          </w:p>
        </w:tc>
        <w:tc>
          <w:tcPr>
            <w:tcW w:w="2025" w:type="dxa"/>
          </w:tcPr>
          <w:p w14:paraId="7360A759" w14:textId="77777777" w:rsidR="00122F69" w:rsidRPr="00D80BB0" w:rsidRDefault="00122F69" w:rsidP="00F96A11">
            <w:pPr>
              <w:tabs>
                <w:tab w:val="left" w:pos="284"/>
                <w:tab w:val="left" w:pos="4962"/>
              </w:tabs>
              <w:spacing w:after="80" w:line="240" w:lineRule="auto"/>
              <w:rPr>
                <w:rFonts w:ascii="Arial" w:hAnsi="Arial" w:cs="Arial"/>
                <w:b/>
                <w:lang w:val="cy-GB"/>
              </w:rPr>
            </w:pPr>
            <w:r w:rsidRPr="00D80BB0">
              <w:rPr>
                <w:rFonts w:ascii="Arial" w:hAnsi="Arial" w:cs="Arial"/>
                <w:b/>
                <w:lang w:val="cy-GB"/>
              </w:rPr>
              <w:t>Year 2 cost</w:t>
            </w:r>
          </w:p>
        </w:tc>
        <w:tc>
          <w:tcPr>
            <w:tcW w:w="2025" w:type="dxa"/>
          </w:tcPr>
          <w:p w14:paraId="5E00F758" w14:textId="77777777" w:rsidR="00122F69" w:rsidRPr="00D80BB0" w:rsidRDefault="00122F69" w:rsidP="00F96A11">
            <w:pPr>
              <w:tabs>
                <w:tab w:val="left" w:pos="284"/>
                <w:tab w:val="left" w:pos="4962"/>
              </w:tabs>
              <w:spacing w:after="80" w:line="240" w:lineRule="auto"/>
              <w:rPr>
                <w:rFonts w:ascii="Arial" w:hAnsi="Arial" w:cs="Arial"/>
                <w:b/>
                <w:lang w:val="cy-GB"/>
              </w:rPr>
            </w:pPr>
            <w:r w:rsidRPr="00D80BB0">
              <w:rPr>
                <w:rFonts w:ascii="Arial" w:hAnsi="Arial" w:cs="Arial"/>
                <w:b/>
                <w:lang w:val="cy-GB"/>
              </w:rPr>
              <w:t>Year 3 cost</w:t>
            </w:r>
          </w:p>
        </w:tc>
        <w:tc>
          <w:tcPr>
            <w:tcW w:w="2025" w:type="dxa"/>
          </w:tcPr>
          <w:p w14:paraId="661DC81A" w14:textId="77777777" w:rsidR="00122F69" w:rsidRPr="00D80BB0" w:rsidRDefault="00122F69" w:rsidP="00F96A11">
            <w:pPr>
              <w:tabs>
                <w:tab w:val="left" w:pos="284"/>
                <w:tab w:val="left" w:pos="4962"/>
              </w:tabs>
              <w:spacing w:after="80" w:line="240" w:lineRule="auto"/>
              <w:rPr>
                <w:rFonts w:ascii="Arial" w:hAnsi="Arial" w:cs="Arial"/>
                <w:b/>
                <w:lang w:val="cy-GB"/>
              </w:rPr>
            </w:pPr>
            <w:r w:rsidRPr="00D80BB0">
              <w:rPr>
                <w:rFonts w:ascii="Arial" w:hAnsi="Arial" w:cs="Arial"/>
                <w:b/>
                <w:lang w:val="cy-GB"/>
              </w:rPr>
              <w:t>TOTAL COST</w:t>
            </w:r>
          </w:p>
        </w:tc>
      </w:tr>
      <w:tr w:rsidR="00122F69" w:rsidRPr="00D80BB0" w14:paraId="27C67CFA" w14:textId="77777777" w:rsidTr="00F96A11">
        <w:tc>
          <w:tcPr>
            <w:tcW w:w="2025" w:type="dxa"/>
          </w:tcPr>
          <w:p w14:paraId="530C1997"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Research staff</w:t>
            </w:r>
          </w:p>
          <w:p w14:paraId="123E9491"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1.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05D648EF"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2.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8B8AC87"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3.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2FBF7742" w14:textId="77777777" w:rsidR="00122F69" w:rsidRPr="00D80BB0" w:rsidRDefault="00122F69" w:rsidP="00F96A11">
            <w:pPr>
              <w:tabs>
                <w:tab w:val="left" w:pos="284"/>
                <w:tab w:val="left" w:pos="4962"/>
              </w:tabs>
              <w:spacing w:after="80" w:line="240" w:lineRule="auto"/>
              <w:rPr>
                <w:rFonts w:ascii="Arial" w:hAnsi="Arial" w:cs="Arial"/>
                <w:lang w:val="cy-GB"/>
              </w:rPr>
            </w:pPr>
          </w:p>
          <w:p w14:paraId="5F4EEC00"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fldChar w:fldCharType="begin">
                <w:ffData>
                  <w:name w:val="Text114"/>
                  <w:enabled/>
                  <w:calcOnExit w:val="0"/>
                  <w:textInput/>
                </w:ffData>
              </w:fldChar>
            </w:r>
            <w:bookmarkStart w:id="45" w:name="Text114"/>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noProof/>
                <w:lang w:val="cy-GB"/>
              </w:rPr>
              <w:t> </w:t>
            </w:r>
            <w:r>
              <w:rPr>
                <w:rFonts w:ascii="Arial" w:hAnsi="Arial" w:cs="Arial"/>
                <w:noProof/>
                <w:lang w:val="cy-GB"/>
              </w:rPr>
              <w:t> </w:t>
            </w:r>
            <w:r>
              <w:rPr>
                <w:rFonts w:ascii="Arial" w:hAnsi="Arial" w:cs="Arial"/>
                <w:noProof/>
                <w:lang w:val="cy-GB"/>
              </w:rPr>
              <w:t> </w:t>
            </w:r>
            <w:r>
              <w:rPr>
                <w:rFonts w:ascii="Arial" w:hAnsi="Arial" w:cs="Arial"/>
                <w:noProof/>
                <w:lang w:val="cy-GB"/>
              </w:rPr>
              <w:t> </w:t>
            </w:r>
            <w:r>
              <w:rPr>
                <w:rFonts w:ascii="Arial" w:hAnsi="Arial" w:cs="Arial"/>
                <w:noProof/>
                <w:lang w:val="cy-GB"/>
              </w:rPr>
              <w:t> </w:t>
            </w:r>
            <w:r>
              <w:rPr>
                <w:rFonts w:ascii="Arial" w:hAnsi="Arial" w:cs="Arial"/>
                <w:lang w:val="cy-GB"/>
              </w:rPr>
              <w:fldChar w:fldCharType="end"/>
            </w:r>
            <w:bookmarkEnd w:id="45"/>
          </w:p>
          <w:p w14:paraId="71C0B1B6"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5"/>
                  <w:enabled/>
                  <w:calcOnExit w:val="0"/>
                  <w:textInput/>
                </w:ffData>
              </w:fldChar>
            </w:r>
            <w:bookmarkStart w:id="46" w:name="Text115"/>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46"/>
          </w:p>
          <w:p w14:paraId="086E7AAC"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6"/>
                  <w:enabled/>
                  <w:calcOnExit w:val="0"/>
                  <w:textInput/>
                </w:ffData>
              </w:fldChar>
            </w:r>
            <w:bookmarkStart w:id="47" w:name="Text11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47"/>
          </w:p>
        </w:tc>
        <w:tc>
          <w:tcPr>
            <w:tcW w:w="2025" w:type="dxa"/>
          </w:tcPr>
          <w:p w14:paraId="1164CD2A" w14:textId="77777777" w:rsidR="00122F69" w:rsidRPr="00D80BB0" w:rsidRDefault="00122F69" w:rsidP="00F96A11">
            <w:pPr>
              <w:tabs>
                <w:tab w:val="left" w:pos="284"/>
                <w:tab w:val="left" w:pos="4962"/>
              </w:tabs>
              <w:spacing w:after="80" w:line="240" w:lineRule="auto"/>
              <w:rPr>
                <w:rFonts w:ascii="Arial" w:hAnsi="Arial" w:cs="Arial"/>
                <w:lang w:val="cy-GB"/>
              </w:rPr>
            </w:pPr>
          </w:p>
          <w:p w14:paraId="631F6BF8"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fldChar w:fldCharType="begin">
                <w:ffData>
                  <w:name w:val="Text118"/>
                  <w:enabled/>
                  <w:calcOnExit w:val="0"/>
                  <w:textInput>
                    <w:type w:val="number"/>
                  </w:textInput>
                </w:ffData>
              </w:fldChar>
            </w:r>
            <w:bookmarkStart w:id="48" w:name="Text118"/>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noProof/>
                <w:lang w:val="cy-GB"/>
              </w:rPr>
              <w:t> </w:t>
            </w:r>
            <w:r>
              <w:rPr>
                <w:rFonts w:ascii="Arial" w:hAnsi="Arial" w:cs="Arial"/>
                <w:noProof/>
                <w:lang w:val="cy-GB"/>
              </w:rPr>
              <w:t> </w:t>
            </w:r>
            <w:r>
              <w:rPr>
                <w:rFonts w:ascii="Arial" w:hAnsi="Arial" w:cs="Arial"/>
                <w:noProof/>
                <w:lang w:val="cy-GB"/>
              </w:rPr>
              <w:t> </w:t>
            </w:r>
            <w:r>
              <w:rPr>
                <w:rFonts w:ascii="Arial" w:hAnsi="Arial" w:cs="Arial"/>
                <w:noProof/>
                <w:lang w:val="cy-GB"/>
              </w:rPr>
              <w:t> </w:t>
            </w:r>
            <w:r>
              <w:rPr>
                <w:rFonts w:ascii="Arial" w:hAnsi="Arial" w:cs="Arial"/>
                <w:noProof/>
                <w:lang w:val="cy-GB"/>
              </w:rPr>
              <w:t> </w:t>
            </w:r>
            <w:r>
              <w:rPr>
                <w:rFonts w:ascii="Arial" w:hAnsi="Arial" w:cs="Arial"/>
                <w:lang w:val="cy-GB"/>
              </w:rPr>
              <w:fldChar w:fldCharType="end"/>
            </w:r>
            <w:bookmarkEnd w:id="48"/>
          </w:p>
          <w:p w14:paraId="477DED46"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5046AA6"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557C4270" w14:textId="77777777" w:rsidR="00122F69" w:rsidRPr="00D80BB0" w:rsidRDefault="00122F69" w:rsidP="00F96A11">
            <w:pPr>
              <w:tabs>
                <w:tab w:val="left" w:pos="284"/>
                <w:tab w:val="left" w:pos="4962"/>
              </w:tabs>
              <w:spacing w:after="80" w:line="240" w:lineRule="auto"/>
              <w:rPr>
                <w:rFonts w:ascii="Arial" w:hAnsi="Arial" w:cs="Arial"/>
                <w:lang w:val="cy-GB"/>
              </w:rPr>
            </w:pPr>
          </w:p>
          <w:p w14:paraId="1B0D9E41"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47CD5BD"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420A15A"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22DAF6E7" w14:textId="77777777" w:rsidR="00122F69" w:rsidRPr="00D80BB0" w:rsidRDefault="00122F69" w:rsidP="00F96A11">
            <w:pPr>
              <w:tabs>
                <w:tab w:val="left" w:pos="284"/>
                <w:tab w:val="left" w:pos="4962"/>
              </w:tabs>
              <w:spacing w:after="80" w:line="240" w:lineRule="auto"/>
              <w:rPr>
                <w:rFonts w:ascii="Arial" w:hAnsi="Arial" w:cs="Arial"/>
                <w:lang w:val="cy-GB"/>
              </w:rPr>
            </w:pPr>
          </w:p>
          <w:p w14:paraId="453EC379"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3DDE4B5"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29BAEDF"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699086E9" w14:textId="77777777" w:rsidR="00122F69" w:rsidRPr="00D80BB0" w:rsidRDefault="00122F69" w:rsidP="00F96A11">
            <w:pPr>
              <w:tabs>
                <w:tab w:val="left" w:pos="284"/>
                <w:tab w:val="left" w:pos="4962"/>
              </w:tabs>
              <w:spacing w:after="80" w:line="240" w:lineRule="auto"/>
              <w:rPr>
                <w:rFonts w:ascii="Arial" w:hAnsi="Arial" w:cs="Arial"/>
                <w:lang w:val="cy-GB"/>
              </w:rPr>
            </w:pPr>
          </w:p>
          <w:p w14:paraId="68949A0B"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7E68C70"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2A66281"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541DC315" w14:textId="77777777" w:rsidR="00122F69" w:rsidRDefault="00122F69" w:rsidP="00F96A11">
            <w:pPr>
              <w:tabs>
                <w:tab w:val="left" w:pos="284"/>
                <w:tab w:val="left" w:pos="4962"/>
              </w:tabs>
              <w:spacing w:after="80" w:line="240" w:lineRule="auto"/>
              <w:rPr>
                <w:rFonts w:ascii="Arial" w:hAnsi="Arial" w:cs="Arial"/>
                <w:lang w:val="cy-GB"/>
              </w:rPr>
            </w:pPr>
          </w:p>
          <w:p w14:paraId="14D1DCC4"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20F0067"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48F47E9"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122F69" w:rsidRPr="00D80BB0" w14:paraId="21B986F1" w14:textId="77777777" w:rsidTr="00F96A11">
        <w:tc>
          <w:tcPr>
            <w:tcW w:w="12150" w:type="dxa"/>
            <w:gridSpan w:val="6"/>
          </w:tcPr>
          <w:p w14:paraId="04B559AB" w14:textId="77777777" w:rsidR="00122F69" w:rsidRPr="00D80BB0" w:rsidRDefault="00122F69" w:rsidP="00F96A11">
            <w:pPr>
              <w:tabs>
                <w:tab w:val="left" w:pos="284"/>
                <w:tab w:val="left" w:pos="4962"/>
              </w:tabs>
              <w:spacing w:after="80" w:line="240" w:lineRule="auto"/>
              <w:jc w:val="right"/>
              <w:rPr>
                <w:rFonts w:ascii="Arial" w:hAnsi="Arial" w:cs="Arial"/>
                <w:b/>
                <w:lang w:val="cy-GB"/>
              </w:rPr>
            </w:pPr>
            <w:r w:rsidRPr="00D80BB0">
              <w:rPr>
                <w:rFonts w:ascii="Arial" w:hAnsi="Arial" w:cs="Arial"/>
                <w:b/>
                <w:lang w:val="cy-GB"/>
              </w:rPr>
              <w:t>TOTAL cost Research staff</w:t>
            </w:r>
          </w:p>
        </w:tc>
        <w:tc>
          <w:tcPr>
            <w:tcW w:w="2025" w:type="dxa"/>
          </w:tcPr>
          <w:p w14:paraId="3C3D963D" w14:textId="77777777" w:rsidR="00122F69" w:rsidRPr="004002C7" w:rsidRDefault="00122F69" w:rsidP="00F96A11">
            <w:pPr>
              <w:tabs>
                <w:tab w:val="left" w:pos="284"/>
                <w:tab w:val="left" w:pos="4962"/>
              </w:tabs>
              <w:spacing w:after="80" w:line="240" w:lineRule="auto"/>
              <w:rPr>
                <w:rFonts w:ascii="Arial" w:hAnsi="Arial" w:cs="Arial"/>
                <w:b/>
                <w:lang w:val="cy-GB"/>
              </w:rPr>
            </w:pPr>
            <w:r w:rsidRPr="004002C7">
              <w:rPr>
                <w:rFonts w:ascii="Arial" w:hAnsi="Arial" w:cs="Arial"/>
                <w:b/>
                <w:lang w:val="cy-GB"/>
              </w:rPr>
              <w:t xml:space="preserve">£ </w:t>
            </w:r>
            <w:r>
              <w:rPr>
                <w:rFonts w:ascii="Arial" w:hAnsi="Arial" w:cs="Arial"/>
                <w:lang w:val="cy-GB"/>
              </w:rPr>
              <w:fldChar w:fldCharType="begin">
                <w:ffData>
                  <w:name w:val=""/>
                  <w:enabled/>
                  <w:calcOnExit w:val="0"/>
                  <w:textInput>
                    <w:type w:val="number"/>
                    <w:format w:val="0.0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122F69" w:rsidRPr="00D80BB0" w14:paraId="0F4382AD" w14:textId="77777777" w:rsidTr="00F96A11">
        <w:tc>
          <w:tcPr>
            <w:tcW w:w="2025" w:type="dxa"/>
          </w:tcPr>
          <w:p w14:paraId="657A8ACA"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Technical staff</w:t>
            </w:r>
          </w:p>
          <w:p w14:paraId="292B4CEA"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1.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D326533"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2.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1615E93"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3.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5F75E96B" w14:textId="77777777" w:rsidR="00122F69" w:rsidRPr="00D80BB0" w:rsidRDefault="00122F69" w:rsidP="00F96A11">
            <w:pPr>
              <w:tabs>
                <w:tab w:val="left" w:pos="284"/>
                <w:tab w:val="left" w:pos="4962"/>
              </w:tabs>
              <w:spacing w:after="80" w:line="240" w:lineRule="auto"/>
              <w:rPr>
                <w:rFonts w:ascii="Arial" w:hAnsi="Arial" w:cs="Arial"/>
                <w:lang w:val="cy-GB"/>
              </w:rPr>
            </w:pPr>
          </w:p>
          <w:p w14:paraId="49889AAB"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8A26213"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8991F1D"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154B5575" w14:textId="77777777" w:rsidR="00122F69" w:rsidRPr="00D80BB0" w:rsidRDefault="00122F69" w:rsidP="00F96A11">
            <w:pPr>
              <w:tabs>
                <w:tab w:val="left" w:pos="284"/>
                <w:tab w:val="left" w:pos="4962"/>
              </w:tabs>
              <w:spacing w:after="80" w:line="240" w:lineRule="auto"/>
              <w:rPr>
                <w:rFonts w:ascii="Arial" w:hAnsi="Arial" w:cs="Arial"/>
                <w:lang w:val="cy-GB"/>
              </w:rPr>
            </w:pPr>
          </w:p>
          <w:p w14:paraId="061A2CA5"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52F5FD4"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57C1018"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33825EE2" w14:textId="77777777" w:rsidR="00122F69" w:rsidRPr="00D80BB0" w:rsidRDefault="00122F69" w:rsidP="00F96A11">
            <w:pPr>
              <w:tabs>
                <w:tab w:val="left" w:pos="284"/>
                <w:tab w:val="left" w:pos="4962"/>
              </w:tabs>
              <w:spacing w:after="80" w:line="240" w:lineRule="auto"/>
              <w:rPr>
                <w:rFonts w:ascii="Arial" w:hAnsi="Arial" w:cs="Arial"/>
                <w:lang w:val="cy-GB"/>
              </w:rPr>
            </w:pPr>
          </w:p>
          <w:p w14:paraId="2B7EC8D0"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9EA9CB1"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88A16ED"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649E8020" w14:textId="77777777" w:rsidR="00122F69" w:rsidRPr="00D80BB0" w:rsidRDefault="00122F69" w:rsidP="00F96A11">
            <w:pPr>
              <w:tabs>
                <w:tab w:val="left" w:pos="284"/>
                <w:tab w:val="left" w:pos="4962"/>
              </w:tabs>
              <w:spacing w:after="80" w:line="240" w:lineRule="auto"/>
              <w:rPr>
                <w:rFonts w:ascii="Arial" w:hAnsi="Arial" w:cs="Arial"/>
                <w:lang w:val="cy-GB"/>
              </w:rPr>
            </w:pPr>
          </w:p>
          <w:p w14:paraId="2FA6398C"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6FA753F"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170AD02"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7AA9E543" w14:textId="77777777" w:rsidR="00122F69" w:rsidRPr="00D80BB0" w:rsidRDefault="00122F69" w:rsidP="00F96A11">
            <w:pPr>
              <w:tabs>
                <w:tab w:val="left" w:pos="284"/>
                <w:tab w:val="left" w:pos="4962"/>
              </w:tabs>
              <w:spacing w:after="80" w:line="240" w:lineRule="auto"/>
              <w:rPr>
                <w:rFonts w:ascii="Arial" w:hAnsi="Arial" w:cs="Arial"/>
                <w:lang w:val="cy-GB"/>
              </w:rPr>
            </w:pPr>
          </w:p>
          <w:p w14:paraId="62CD3CBD"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6A0132C"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60C6A21"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55506A99" w14:textId="77777777" w:rsidR="00122F69" w:rsidRPr="00D80BB0" w:rsidRDefault="00122F69" w:rsidP="00F96A11">
            <w:pPr>
              <w:tabs>
                <w:tab w:val="left" w:pos="284"/>
                <w:tab w:val="left" w:pos="4962"/>
              </w:tabs>
              <w:spacing w:after="80" w:line="240" w:lineRule="auto"/>
              <w:rPr>
                <w:rFonts w:ascii="Arial" w:hAnsi="Arial" w:cs="Arial"/>
                <w:lang w:val="cy-GB"/>
              </w:rPr>
            </w:pPr>
          </w:p>
          <w:p w14:paraId="09165E1B"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A24E237"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407187F"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122F69" w:rsidRPr="00D80BB0" w14:paraId="12231E6D" w14:textId="77777777" w:rsidTr="00F96A11">
        <w:tc>
          <w:tcPr>
            <w:tcW w:w="12150" w:type="dxa"/>
            <w:gridSpan w:val="6"/>
          </w:tcPr>
          <w:p w14:paraId="2BF8E5B7" w14:textId="77777777" w:rsidR="00122F69" w:rsidRPr="00D80BB0" w:rsidRDefault="00122F69" w:rsidP="00F96A11">
            <w:pPr>
              <w:tabs>
                <w:tab w:val="left" w:pos="284"/>
                <w:tab w:val="left" w:pos="4962"/>
              </w:tabs>
              <w:spacing w:after="80" w:line="240" w:lineRule="auto"/>
              <w:jc w:val="right"/>
              <w:rPr>
                <w:rFonts w:ascii="Arial" w:hAnsi="Arial" w:cs="Arial"/>
                <w:lang w:val="cy-GB"/>
              </w:rPr>
            </w:pPr>
            <w:r w:rsidRPr="00D80BB0">
              <w:rPr>
                <w:rFonts w:ascii="Arial" w:hAnsi="Arial" w:cs="Arial"/>
                <w:b/>
                <w:lang w:val="cy-GB"/>
              </w:rPr>
              <w:lastRenderedPageBreak/>
              <w:t>TOTAL cost Technical staff</w:t>
            </w:r>
          </w:p>
        </w:tc>
        <w:tc>
          <w:tcPr>
            <w:tcW w:w="2025" w:type="dxa"/>
          </w:tcPr>
          <w:p w14:paraId="0691602C" w14:textId="77777777" w:rsidR="00122F69" w:rsidRPr="00AE4F6B" w:rsidRDefault="00122F69" w:rsidP="00F96A11">
            <w:pPr>
              <w:tabs>
                <w:tab w:val="left" w:pos="284"/>
                <w:tab w:val="left" w:pos="4962"/>
              </w:tabs>
              <w:spacing w:after="80" w:line="240" w:lineRule="auto"/>
              <w:rPr>
                <w:rFonts w:ascii="Arial" w:hAnsi="Arial" w:cs="Arial"/>
                <w:b/>
                <w:lang w:val="cy-GB"/>
              </w:rPr>
            </w:pPr>
            <w:r w:rsidRPr="004002C7">
              <w:rPr>
                <w:rFonts w:ascii="Arial" w:hAnsi="Arial" w:cs="Arial"/>
                <w:b/>
                <w:lang w:val="cy-GB"/>
              </w:rPr>
              <w:t xml:space="preserve">£ </w:t>
            </w:r>
            <w:r>
              <w:rPr>
                <w:rFonts w:ascii="Arial" w:hAnsi="Arial" w:cs="Arial"/>
                <w:lang w:val="cy-GB"/>
              </w:rPr>
              <w:fldChar w:fldCharType="begin">
                <w:ffData>
                  <w:name w:val=""/>
                  <w:enabled/>
                  <w:calcOnExit w:val="0"/>
                  <w:textInput>
                    <w:type w:val="number"/>
                    <w:format w:val="0.0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122F69" w:rsidRPr="00D80BB0" w14:paraId="39CAA66A" w14:textId="77777777" w:rsidTr="00F96A11">
        <w:tc>
          <w:tcPr>
            <w:tcW w:w="2025" w:type="dxa"/>
          </w:tcPr>
          <w:p w14:paraId="6852F60A"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Clinical staff</w:t>
            </w:r>
          </w:p>
          <w:p w14:paraId="51B5D18C"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1.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4734C1A0"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2.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DF4E1D4"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3.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46885F87" w14:textId="77777777" w:rsidR="00122F69" w:rsidRPr="00D80BB0" w:rsidRDefault="00122F69" w:rsidP="00F96A11">
            <w:pPr>
              <w:tabs>
                <w:tab w:val="left" w:pos="284"/>
                <w:tab w:val="left" w:pos="4962"/>
              </w:tabs>
              <w:spacing w:after="80" w:line="240" w:lineRule="auto"/>
              <w:rPr>
                <w:rFonts w:ascii="Arial" w:hAnsi="Arial" w:cs="Arial"/>
                <w:lang w:val="cy-GB"/>
              </w:rPr>
            </w:pPr>
          </w:p>
          <w:p w14:paraId="78C58BE4"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D949F77"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9B678F6"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484B6250" w14:textId="77777777" w:rsidR="00122F69" w:rsidRPr="00D80BB0" w:rsidRDefault="00122F69" w:rsidP="00F96A11">
            <w:pPr>
              <w:tabs>
                <w:tab w:val="left" w:pos="284"/>
                <w:tab w:val="left" w:pos="4962"/>
              </w:tabs>
              <w:spacing w:after="80" w:line="240" w:lineRule="auto"/>
              <w:rPr>
                <w:rFonts w:ascii="Arial" w:hAnsi="Arial" w:cs="Arial"/>
                <w:lang w:val="cy-GB"/>
              </w:rPr>
            </w:pPr>
          </w:p>
          <w:p w14:paraId="0F0774F3"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C1E589C"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33A1358"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0604D311" w14:textId="77777777" w:rsidR="00122F69" w:rsidRPr="00D80BB0" w:rsidRDefault="00122F69" w:rsidP="00F96A11">
            <w:pPr>
              <w:tabs>
                <w:tab w:val="left" w:pos="284"/>
                <w:tab w:val="left" w:pos="4962"/>
              </w:tabs>
              <w:spacing w:after="80" w:line="240" w:lineRule="auto"/>
              <w:rPr>
                <w:rFonts w:ascii="Arial" w:hAnsi="Arial" w:cs="Arial"/>
                <w:lang w:val="cy-GB"/>
              </w:rPr>
            </w:pPr>
          </w:p>
          <w:p w14:paraId="0221DA38"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7BD3BCE"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1AC4725"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29324A35" w14:textId="77777777" w:rsidR="00122F69" w:rsidRPr="00D80BB0" w:rsidRDefault="00122F69" w:rsidP="00F96A11">
            <w:pPr>
              <w:tabs>
                <w:tab w:val="left" w:pos="284"/>
                <w:tab w:val="left" w:pos="4962"/>
              </w:tabs>
              <w:spacing w:after="80" w:line="240" w:lineRule="auto"/>
              <w:rPr>
                <w:rFonts w:ascii="Arial" w:hAnsi="Arial" w:cs="Arial"/>
                <w:lang w:val="cy-GB"/>
              </w:rPr>
            </w:pPr>
          </w:p>
          <w:p w14:paraId="09559F16"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4C4BB93"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A5CD329"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561DC727" w14:textId="77777777" w:rsidR="00122F69" w:rsidRDefault="00122F69" w:rsidP="00F96A11">
            <w:pPr>
              <w:tabs>
                <w:tab w:val="left" w:pos="284"/>
                <w:tab w:val="left" w:pos="4962"/>
              </w:tabs>
              <w:spacing w:after="80" w:line="240" w:lineRule="auto"/>
              <w:rPr>
                <w:rFonts w:ascii="Arial" w:hAnsi="Arial" w:cs="Arial"/>
                <w:lang w:val="cy-GB"/>
              </w:rPr>
            </w:pPr>
          </w:p>
          <w:p w14:paraId="4F6DF55D"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86AD497"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56A7C99"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213AC7F6" w14:textId="77777777" w:rsidR="00122F69" w:rsidRPr="00D80BB0" w:rsidRDefault="00122F69" w:rsidP="00F96A11">
            <w:pPr>
              <w:tabs>
                <w:tab w:val="left" w:pos="284"/>
                <w:tab w:val="left" w:pos="4962"/>
              </w:tabs>
              <w:spacing w:after="80" w:line="240" w:lineRule="auto"/>
              <w:rPr>
                <w:rFonts w:ascii="Arial" w:hAnsi="Arial" w:cs="Arial"/>
                <w:lang w:val="cy-GB"/>
              </w:rPr>
            </w:pPr>
          </w:p>
          <w:p w14:paraId="6715DBB1"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C99FF66"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AE7CDB0"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122F69" w:rsidRPr="00D80BB0" w14:paraId="60A38007" w14:textId="77777777" w:rsidTr="00F96A11">
        <w:tc>
          <w:tcPr>
            <w:tcW w:w="12150" w:type="dxa"/>
            <w:gridSpan w:val="6"/>
          </w:tcPr>
          <w:p w14:paraId="2E5F034E" w14:textId="77777777" w:rsidR="00122F69" w:rsidRPr="00D80BB0" w:rsidRDefault="00122F69" w:rsidP="00F96A11">
            <w:pPr>
              <w:tabs>
                <w:tab w:val="left" w:pos="284"/>
                <w:tab w:val="left" w:pos="4962"/>
              </w:tabs>
              <w:spacing w:after="80" w:line="240" w:lineRule="auto"/>
              <w:jc w:val="right"/>
              <w:rPr>
                <w:rFonts w:ascii="Arial" w:hAnsi="Arial" w:cs="Arial"/>
                <w:lang w:val="cy-GB"/>
              </w:rPr>
            </w:pPr>
            <w:r w:rsidRPr="00D80BB0">
              <w:rPr>
                <w:rFonts w:ascii="Arial" w:hAnsi="Arial" w:cs="Arial"/>
                <w:b/>
                <w:lang w:val="cy-GB"/>
              </w:rPr>
              <w:t>TOTAL cost Clinical staff</w:t>
            </w:r>
          </w:p>
        </w:tc>
        <w:tc>
          <w:tcPr>
            <w:tcW w:w="2025" w:type="dxa"/>
          </w:tcPr>
          <w:p w14:paraId="0E0E962A" w14:textId="77777777" w:rsidR="00122F69" w:rsidRPr="00AE4F6B" w:rsidRDefault="00122F69" w:rsidP="00F96A11">
            <w:pPr>
              <w:tabs>
                <w:tab w:val="left" w:pos="284"/>
                <w:tab w:val="left" w:pos="4962"/>
              </w:tabs>
              <w:spacing w:after="80" w:line="240" w:lineRule="auto"/>
              <w:rPr>
                <w:rFonts w:ascii="Arial" w:hAnsi="Arial" w:cs="Arial"/>
                <w:b/>
                <w:lang w:val="cy-GB"/>
              </w:rPr>
            </w:pPr>
            <w:r w:rsidRPr="004002C7">
              <w:rPr>
                <w:rFonts w:ascii="Arial" w:hAnsi="Arial" w:cs="Arial"/>
                <w:b/>
                <w:lang w:val="cy-GB"/>
              </w:rPr>
              <w:t xml:space="preserve">£ </w:t>
            </w:r>
            <w:r>
              <w:rPr>
                <w:rFonts w:ascii="Arial" w:hAnsi="Arial" w:cs="Arial"/>
                <w:lang w:val="cy-GB"/>
              </w:rPr>
              <w:fldChar w:fldCharType="begin">
                <w:ffData>
                  <w:name w:val=""/>
                  <w:enabled/>
                  <w:calcOnExit w:val="0"/>
                  <w:textInput>
                    <w:type w:val="number"/>
                    <w:format w:val="0.0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122F69" w:rsidRPr="00D80BB0" w14:paraId="74ECB18D" w14:textId="77777777" w:rsidTr="00F96A11">
        <w:tc>
          <w:tcPr>
            <w:tcW w:w="2025" w:type="dxa"/>
          </w:tcPr>
          <w:p w14:paraId="7B738446"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Other staff</w:t>
            </w:r>
          </w:p>
          <w:p w14:paraId="19A67BAD"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1.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2E35445"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2.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624AC4B"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3.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tc>
        <w:tc>
          <w:tcPr>
            <w:tcW w:w="2025" w:type="dxa"/>
          </w:tcPr>
          <w:p w14:paraId="47F268D3" w14:textId="77777777" w:rsidR="00122F69" w:rsidRPr="00D80BB0" w:rsidRDefault="00122F69" w:rsidP="00F96A11">
            <w:pPr>
              <w:tabs>
                <w:tab w:val="left" w:pos="284"/>
                <w:tab w:val="left" w:pos="4962"/>
              </w:tabs>
              <w:spacing w:after="80" w:line="240" w:lineRule="auto"/>
              <w:rPr>
                <w:rFonts w:ascii="Arial" w:hAnsi="Arial" w:cs="Arial"/>
                <w:lang w:val="cy-GB"/>
              </w:rPr>
            </w:pPr>
          </w:p>
          <w:p w14:paraId="39AC4D9B"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229FCD1"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FD498AB"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59F1C18B" w14:textId="77777777" w:rsidR="00122F69" w:rsidRPr="00D80BB0" w:rsidRDefault="00122F69" w:rsidP="00F96A11">
            <w:pPr>
              <w:tabs>
                <w:tab w:val="left" w:pos="284"/>
                <w:tab w:val="left" w:pos="4962"/>
              </w:tabs>
              <w:spacing w:after="80" w:line="240" w:lineRule="auto"/>
              <w:rPr>
                <w:rFonts w:ascii="Arial" w:hAnsi="Arial" w:cs="Arial"/>
                <w:lang w:val="cy-GB"/>
              </w:rPr>
            </w:pPr>
          </w:p>
          <w:p w14:paraId="2A9AE124"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2BBEE49"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EB10F94" w14:textId="77777777" w:rsidR="00122F69" w:rsidRPr="00D80BB0" w:rsidRDefault="00122F69" w:rsidP="00F96A11">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79AF8F48" w14:textId="77777777" w:rsidR="00122F69" w:rsidRPr="00D80BB0" w:rsidRDefault="00122F69" w:rsidP="00F96A11">
            <w:pPr>
              <w:tabs>
                <w:tab w:val="left" w:pos="284"/>
                <w:tab w:val="left" w:pos="4962"/>
              </w:tabs>
              <w:spacing w:after="80" w:line="240" w:lineRule="auto"/>
              <w:rPr>
                <w:rFonts w:ascii="Arial" w:hAnsi="Arial" w:cs="Arial"/>
                <w:lang w:val="cy-GB"/>
              </w:rPr>
            </w:pPr>
          </w:p>
          <w:p w14:paraId="5F18BA49"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2AF698C"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E70F055"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3DC0C9DE" w14:textId="77777777" w:rsidR="00122F69" w:rsidRPr="00D80BB0" w:rsidRDefault="00122F69" w:rsidP="00F96A11">
            <w:pPr>
              <w:tabs>
                <w:tab w:val="left" w:pos="284"/>
                <w:tab w:val="left" w:pos="4962"/>
              </w:tabs>
              <w:spacing w:after="80" w:line="240" w:lineRule="auto"/>
              <w:rPr>
                <w:rFonts w:ascii="Arial" w:hAnsi="Arial" w:cs="Arial"/>
                <w:lang w:val="cy-GB"/>
              </w:rPr>
            </w:pPr>
          </w:p>
          <w:p w14:paraId="280D0D16"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7BBCAC1"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A5E05B6"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240DE86B" w14:textId="77777777" w:rsidR="00122F69" w:rsidRPr="00D80BB0" w:rsidRDefault="00122F69" w:rsidP="00F96A11">
            <w:pPr>
              <w:tabs>
                <w:tab w:val="left" w:pos="284"/>
                <w:tab w:val="left" w:pos="4962"/>
              </w:tabs>
              <w:spacing w:after="80" w:line="240" w:lineRule="auto"/>
              <w:rPr>
                <w:rFonts w:ascii="Arial" w:hAnsi="Arial" w:cs="Arial"/>
                <w:lang w:val="cy-GB"/>
              </w:rPr>
            </w:pPr>
          </w:p>
          <w:p w14:paraId="449A076B"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41B76B3"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CA5A146"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4928B1A7" w14:textId="77777777" w:rsidR="00122F69" w:rsidRPr="00D80BB0" w:rsidRDefault="00122F69" w:rsidP="00F96A11">
            <w:pPr>
              <w:tabs>
                <w:tab w:val="left" w:pos="284"/>
                <w:tab w:val="left" w:pos="4962"/>
              </w:tabs>
              <w:spacing w:after="80" w:line="240" w:lineRule="auto"/>
              <w:rPr>
                <w:rFonts w:ascii="Arial" w:hAnsi="Arial" w:cs="Arial"/>
                <w:lang w:val="cy-GB"/>
              </w:rPr>
            </w:pPr>
          </w:p>
          <w:p w14:paraId="3934287D"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1020E91"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6F58B45"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122F69" w:rsidRPr="00D80BB0" w14:paraId="2D00CF98" w14:textId="77777777" w:rsidTr="00F96A11">
        <w:tc>
          <w:tcPr>
            <w:tcW w:w="12150" w:type="dxa"/>
            <w:gridSpan w:val="6"/>
          </w:tcPr>
          <w:p w14:paraId="3764661C" w14:textId="77777777" w:rsidR="00122F69" w:rsidRPr="00D80BB0" w:rsidRDefault="00122F69" w:rsidP="00F96A11">
            <w:pPr>
              <w:tabs>
                <w:tab w:val="left" w:pos="284"/>
                <w:tab w:val="left" w:pos="4962"/>
              </w:tabs>
              <w:spacing w:after="80" w:line="240" w:lineRule="auto"/>
              <w:jc w:val="right"/>
              <w:rPr>
                <w:rFonts w:ascii="Arial" w:hAnsi="Arial" w:cs="Arial"/>
                <w:lang w:val="cy-GB"/>
              </w:rPr>
            </w:pPr>
            <w:r w:rsidRPr="00D80BB0">
              <w:rPr>
                <w:rFonts w:ascii="Arial" w:hAnsi="Arial" w:cs="Arial"/>
                <w:b/>
                <w:lang w:val="cy-GB"/>
              </w:rPr>
              <w:t>TOTAL cost Other staff</w:t>
            </w:r>
          </w:p>
        </w:tc>
        <w:tc>
          <w:tcPr>
            <w:tcW w:w="2025" w:type="dxa"/>
          </w:tcPr>
          <w:p w14:paraId="21AE0BA0" w14:textId="77777777" w:rsidR="00122F69" w:rsidRPr="00AE4F6B" w:rsidRDefault="00122F69" w:rsidP="00F96A11">
            <w:pPr>
              <w:tabs>
                <w:tab w:val="left" w:pos="284"/>
                <w:tab w:val="left" w:pos="4962"/>
              </w:tabs>
              <w:spacing w:after="80" w:line="240" w:lineRule="auto"/>
              <w:rPr>
                <w:rFonts w:ascii="Arial" w:hAnsi="Arial" w:cs="Arial"/>
                <w:b/>
                <w:lang w:val="cy-GB"/>
              </w:rPr>
            </w:pPr>
            <w:r w:rsidRPr="004002C7">
              <w:rPr>
                <w:rFonts w:ascii="Arial" w:hAnsi="Arial" w:cs="Arial"/>
                <w:b/>
                <w:lang w:val="cy-GB"/>
              </w:rPr>
              <w:t xml:space="preserve">£ </w:t>
            </w:r>
            <w:r>
              <w:rPr>
                <w:rFonts w:ascii="Arial" w:hAnsi="Arial" w:cs="Arial"/>
                <w:lang w:val="cy-GB"/>
              </w:rPr>
              <w:fldChar w:fldCharType="begin">
                <w:ffData>
                  <w:name w:val=""/>
                  <w:enabled/>
                  <w:calcOnExit w:val="0"/>
                  <w:textInput>
                    <w:type w:val="number"/>
                    <w:format w:val="0.0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bl>
    <w:p w14:paraId="1328C53A" w14:textId="77777777" w:rsidR="00122F69" w:rsidRPr="00D80BB0" w:rsidRDefault="00122F69" w:rsidP="00122F69">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8"/>
        <w:gridCol w:w="2096"/>
        <w:gridCol w:w="1958"/>
        <w:gridCol w:w="1950"/>
        <w:gridCol w:w="1997"/>
      </w:tblGrid>
      <w:tr w:rsidR="00122F69" w:rsidRPr="00D80BB0" w14:paraId="24DA4F22" w14:textId="77777777" w:rsidTr="00F96A11">
        <w:tc>
          <w:tcPr>
            <w:tcW w:w="6062" w:type="dxa"/>
          </w:tcPr>
          <w:p w14:paraId="1E22EEBB" w14:textId="77777777" w:rsidR="00122F69" w:rsidRPr="00D80BB0" w:rsidRDefault="00122F69" w:rsidP="00F96A11">
            <w:pPr>
              <w:tabs>
                <w:tab w:val="left" w:pos="284"/>
                <w:tab w:val="left" w:pos="4962"/>
              </w:tabs>
              <w:spacing w:after="80" w:line="240" w:lineRule="auto"/>
              <w:rPr>
                <w:rFonts w:ascii="Arial" w:hAnsi="Arial" w:cs="Arial"/>
                <w:b/>
                <w:lang w:val="cy-GB"/>
              </w:rPr>
            </w:pPr>
            <w:r w:rsidRPr="00D80BB0">
              <w:rPr>
                <w:rFonts w:ascii="Arial" w:hAnsi="Arial" w:cs="Arial"/>
                <w:b/>
                <w:lang w:val="cy-GB"/>
              </w:rPr>
              <w:t xml:space="preserve">TOTALS </w:t>
            </w:r>
          </w:p>
        </w:tc>
        <w:tc>
          <w:tcPr>
            <w:tcW w:w="2126" w:type="dxa"/>
          </w:tcPr>
          <w:p w14:paraId="3D2D394D" w14:textId="77777777" w:rsidR="00122F69" w:rsidRPr="000E1585" w:rsidRDefault="00122F69" w:rsidP="00F96A11">
            <w:pPr>
              <w:tabs>
                <w:tab w:val="left" w:pos="284"/>
                <w:tab w:val="left" w:pos="4962"/>
              </w:tabs>
              <w:spacing w:after="8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985" w:type="dxa"/>
          </w:tcPr>
          <w:p w14:paraId="0AFC0FC0" w14:textId="77777777" w:rsidR="00122F69" w:rsidRPr="000E1585" w:rsidRDefault="00122F69" w:rsidP="00F96A11">
            <w:pPr>
              <w:tabs>
                <w:tab w:val="left" w:pos="284"/>
                <w:tab w:val="left" w:pos="4962"/>
              </w:tabs>
              <w:spacing w:after="8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977" w:type="dxa"/>
          </w:tcPr>
          <w:p w14:paraId="02F4E4E3" w14:textId="77777777" w:rsidR="00122F69" w:rsidRPr="000E1585" w:rsidRDefault="00122F69" w:rsidP="00F96A11">
            <w:pPr>
              <w:tabs>
                <w:tab w:val="left" w:pos="284"/>
                <w:tab w:val="left" w:pos="4962"/>
              </w:tabs>
              <w:spacing w:after="8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2025" w:type="dxa"/>
          </w:tcPr>
          <w:p w14:paraId="07FD8B6B" w14:textId="77777777" w:rsidR="00122F69" w:rsidRPr="000E1585" w:rsidRDefault="00122F69" w:rsidP="00F96A11">
            <w:pPr>
              <w:tabs>
                <w:tab w:val="left" w:pos="284"/>
                <w:tab w:val="left" w:pos="4962"/>
              </w:tabs>
              <w:spacing w:after="8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r>
    </w:tbl>
    <w:p w14:paraId="661A8BDA" w14:textId="77777777" w:rsidR="00122F69" w:rsidRPr="00D80BB0" w:rsidRDefault="00122F69" w:rsidP="00122F69">
      <w:pPr>
        <w:tabs>
          <w:tab w:val="left" w:pos="284"/>
          <w:tab w:val="left" w:pos="4962"/>
        </w:tabs>
        <w:rPr>
          <w:rFonts w:ascii="Arial" w:hAnsi="Arial" w:cs="Arial"/>
          <w:lang w:val="cy-GB"/>
        </w:rPr>
      </w:pPr>
    </w:p>
    <w:p w14:paraId="23742A36" w14:textId="77777777" w:rsidR="00122F69" w:rsidRPr="00A212C5" w:rsidRDefault="00122F69" w:rsidP="00122F69">
      <w:pPr>
        <w:pStyle w:val="Bullet"/>
        <w:numPr>
          <w:ilvl w:val="0"/>
          <w:numId w:val="32"/>
        </w:numPr>
        <w:rPr>
          <w:rFonts w:cs="Arial"/>
          <w:b/>
          <w:i/>
        </w:rPr>
      </w:pPr>
      <w:r w:rsidRPr="00D80BB0">
        <w:rPr>
          <w:rFonts w:cs="Arial"/>
          <w:b/>
        </w:rPr>
        <w:t>Cost of consumables</w:t>
      </w:r>
      <w:r>
        <w:rPr>
          <w:rFonts w:cs="Arial"/>
          <w:b/>
        </w:rPr>
        <w:t xml:space="preserve"> </w:t>
      </w:r>
      <w:r w:rsidRPr="00A212C5">
        <w:rPr>
          <w:rFonts w:cs="Arial"/>
          <w:b/>
        </w:rPr>
        <w:t>specific to</w:t>
      </w:r>
      <w:r w:rsidRPr="00D80BB0">
        <w:rPr>
          <w:rFonts w:cs="Arial"/>
          <w:b/>
        </w:rPr>
        <w:t xml:space="preserve"> the project. </w:t>
      </w:r>
      <w:r w:rsidRPr="003906EE">
        <w:rPr>
          <w:rFonts w:cs="Arial"/>
          <w:i/>
          <w:color w:val="333333"/>
          <w:szCs w:val="22"/>
          <w:shd w:val="clear" w:color="auto" w:fill="FFFFFF"/>
        </w:rPr>
        <w:t>As a medical charity we fund only the Directly Incurred costs of research. We do not fund Directly Allocated, Infrastructure or Indirect costs</w:t>
      </w:r>
      <w:r w:rsidRPr="00136962">
        <w:rPr>
          <w:rFonts w:cs="Arial"/>
          <w:color w:val="333333"/>
          <w:szCs w:val="22"/>
          <w:shd w:val="clear" w:color="auto" w:fill="FFFFFF"/>
        </w:rPr>
        <w:t>.</w:t>
      </w:r>
    </w:p>
    <w:p w14:paraId="3A842D17" w14:textId="77777777" w:rsidR="00122F69" w:rsidRDefault="00122F69" w:rsidP="00122F69">
      <w:pPr>
        <w:spacing w:after="0"/>
        <w:rPr>
          <w:rFonts w:ascii="Arial" w:hAnsi="Arial" w:cs="Arial"/>
          <w:b/>
        </w:rPr>
      </w:pPr>
    </w:p>
    <w:p w14:paraId="7BC28C2A" w14:textId="77777777" w:rsidR="00122F69" w:rsidRPr="00D80BB0" w:rsidRDefault="00122F69" w:rsidP="00122F69">
      <w:pPr>
        <w:spacing w:after="0"/>
        <w:rPr>
          <w:rFonts w:ascii="Arial" w:hAnsi="Arial" w:cs="Arial"/>
          <w:b/>
        </w:rPr>
      </w:pPr>
      <w:r w:rsidRPr="00D80BB0">
        <w:rPr>
          <w:rFonts w:ascii="Arial" w:hAnsi="Arial" w:cs="Arial"/>
          <w:b/>
        </w:rPr>
        <w:t>Please specify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2"/>
        <w:gridCol w:w="2381"/>
        <w:gridCol w:w="2381"/>
        <w:gridCol w:w="2381"/>
        <w:gridCol w:w="2384"/>
      </w:tblGrid>
      <w:tr w:rsidR="00122F69" w:rsidRPr="00D80BB0" w14:paraId="014166BF" w14:textId="77777777" w:rsidTr="00F96A11">
        <w:tc>
          <w:tcPr>
            <w:tcW w:w="4503" w:type="dxa"/>
          </w:tcPr>
          <w:p w14:paraId="71882C07"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Item(s)</w:t>
            </w:r>
          </w:p>
        </w:tc>
        <w:tc>
          <w:tcPr>
            <w:tcW w:w="2418" w:type="dxa"/>
          </w:tcPr>
          <w:p w14:paraId="100E03A7"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Year 1</w:t>
            </w:r>
            <w:r>
              <w:rPr>
                <w:rFonts w:ascii="Arial" w:hAnsi="Arial" w:cs="Arial"/>
                <w:b/>
                <w:lang w:val="cy-GB"/>
              </w:rPr>
              <w:t xml:space="preserve"> cost</w:t>
            </w:r>
          </w:p>
        </w:tc>
        <w:tc>
          <w:tcPr>
            <w:tcW w:w="2418" w:type="dxa"/>
          </w:tcPr>
          <w:p w14:paraId="04AEE1EE"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Year 2</w:t>
            </w:r>
            <w:r>
              <w:rPr>
                <w:rFonts w:ascii="Arial" w:hAnsi="Arial" w:cs="Arial"/>
                <w:b/>
                <w:lang w:val="cy-GB"/>
              </w:rPr>
              <w:t xml:space="preserve"> cost</w:t>
            </w:r>
          </w:p>
        </w:tc>
        <w:tc>
          <w:tcPr>
            <w:tcW w:w="2418" w:type="dxa"/>
          </w:tcPr>
          <w:p w14:paraId="441E2D25"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Year 3</w:t>
            </w:r>
            <w:r>
              <w:rPr>
                <w:rFonts w:ascii="Arial" w:hAnsi="Arial" w:cs="Arial"/>
                <w:b/>
                <w:lang w:val="cy-GB"/>
              </w:rPr>
              <w:t xml:space="preserve"> cost</w:t>
            </w:r>
          </w:p>
        </w:tc>
        <w:tc>
          <w:tcPr>
            <w:tcW w:w="2418" w:type="dxa"/>
          </w:tcPr>
          <w:p w14:paraId="54B6BB6F"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TOTAL</w:t>
            </w:r>
          </w:p>
        </w:tc>
      </w:tr>
      <w:tr w:rsidR="00122F69" w:rsidRPr="00D80BB0" w14:paraId="1D851730" w14:textId="77777777" w:rsidTr="00F96A11">
        <w:tc>
          <w:tcPr>
            <w:tcW w:w="4503" w:type="dxa"/>
          </w:tcPr>
          <w:p w14:paraId="450F638F"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19"/>
                  <w:enabled/>
                  <w:calcOnExit w:val="0"/>
                  <w:textInput/>
                </w:ffData>
              </w:fldChar>
            </w:r>
            <w:bookmarkStart w:id="49" w:name="Text11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bookmarkEnd w:id="49"/>
          </w:p>
          <w:p w14:paraId="7A6B4B4D"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0"/>
                  <w:enabled/>
                  <w:calcOnExit w:val="0"/>
                  <w:textInput/>
                </w:ffData>
              </w:fldChar>
            </w:r>
            <w:bookmarkStart w:id="50" w:name="Text12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0"/>
          </w:p>
          <w:p w14:paraId="0134B2ED"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1"/>
                  <w:enabled/>
                  <w:calcOnExit w:val="0"/>
                  <w:textInput/>
                </w:ffData>
              </w:fldChar>
            </w:r>
            <w:bookmarkStart w:id="51" w:name="Text12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1"/>
          </w:p>
          <w:p w14:paraId="5DC0DB94"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2"/>
                  <w:enabled/>
                  <w:calcOnExit w:val="0"/>
                  <w:textInput/>
                </w:ffData>
              </w:fldChar>
            </w:r>
            <w:bookmarkStart w:id="52" w:name="Text12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2"/>
          </w:p>
          <w:p w14:paraId="4AB4A06C"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3"/>
                  <w:enabled/>
                  <w:calcOnExit w:val="0"/>
                  <w:textInput/>
                </w:ffData>
              </w:fldChar>
            </w:r>
            <w:bookmarkStart w:id="53" w:name="Text123"/>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3"/>
          </w:p>
          <w:p w14:paraId="0E7B2482"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4"/>
                  <w:enabled/>
                  <w:calcOnExit w:val="0"/>
                  <w:textInput/>
                </w:ffData>
              </w:fldChar>
            </w:r>
            <w:bookmarkStart w:id="54" w:name="Text124"/>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4"/>
          </w:p>
          <w:p w14:paraId="25343777"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5"/>
                  <w:enabled/>
                  <w:calcOnExit w:val="0"/>
                  <w:textInput/>
                </w:ffData>
              </w:fldChar>
            </w:r>
            <w:bookmarkStart w:id="55" w:name="Text125"/>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5"/>
          </w:p>
          <w:p w14:paraId="5F409876"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lastRenderedPageBreak/>
              <w:fldChar w:fldCharType="begin">
                <w:ffData>
                  <w:name w:val="Text126"/>
                  <w:enabled/>
                  <w:calcOnExit w:val="0"/>
                  <w:textInput/>
                </w:ffData>
              </w:fldChar>
            </w:r>
            <w:bookmarkStart w:id="56" w:name="Text12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6"/>
          </w:p>
          <w:p w14:paraId="4C25C49A"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7"/>
                  <w:enabled/>
                  <w:calcOnExit w:val="0"/>
                  <w:textInput/>
                </w:ffData>
              </w:fldChar>
            </w:r>
            <w:bookmarkStart w:id="57" w:name="Text12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7"/>
          </w:p>
          <w:p w14:paraId="5FF42AB3"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8"/>
                  <w:enabled/>
                  <w:calcOnExit w:val="0"/>
                  <w:textInput/>
                </w:ffData>
              </w:fldChar>
            </w:r>
            <w:bookmarkStart w:id="58" w:name="Text12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8"/>
          </w:p>
          <w:p w14:paraId="3516FE4D"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9"/>
                  <w:enabled/>
                  <w:calcOnExit w:val="0"/>
                  <w:textInput/>
                </w:ffData>
              </w:fldChar>
            </w:r>
            <w:bookmarkStart w:id="59" w:name="Text12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9"/>
          </w:p>
          <w:p w14:paraId="4E26B1AE"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0"/>
                  <w:enabled/>
                  <w:calcOnExit w:val="0"/>
                  <w:textInput/>
                </w:ffData>
              </w:fldChar>
            </w:r>
            <w:bookmarkStart w:id="60" w:name="Text13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0"/>
          </w:p>
          <w:p w14:paraId="3D7B34A8"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1"/>
                  <w:enabled/>
                  <w:calcOnExit w:val="0"/>
                  <w:textInput/>
                </w:ffData>
              </w:fldChar>
            </w:r>
            <w:bookmarkStart w:id="61" w:name="Text13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1"/>
          </w:p>
          <w:p w14:paraId="3A9FDFB5"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2"/>
                  <w:enabled/>
                  <w:calcOnExit w:val="0"/>
                  <w:textInput/>
                </w:ffData>
              </w:fldChar>
            </w:r>
            <w:bookmarkStart w:id="62" w:name="Text13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bookmarkEnd w:id="62"/>
          </w:p>
          <w:p w14:paraId="2255F1F5"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3"/>
                  <w:enabled/>
                  <w:calcOnExit w:val="0"/>
                  <w:textInput/>
                </w:ffData>
              </w:fldChar>
            </w:r>
            <w:bookmarkStart w:id="63" w:name="Text133"/>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3"/>
          </w:p>
        </w:tc>
        <w:tc>
          <w:tcPr>
            <w:tcW w:w="2418" w:type="dxa"/>
          </w:tcPr>
          <w:p w14:paraId="562FF741"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92D5BBF"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C256DC7" w14:textId="77777777" w:rsidR="00122F69"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2F13865"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B0D5102"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8E99D27"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53EE2DF"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89248AC"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EFAC926"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6038866"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094A9D7"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2446F73"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6748085"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E733DD0"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6174A0E"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680A75E"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418" w:type="dxa"/>
          </w:tcPr>
          <w:p w14:paraId="50A1A866"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4C6366E"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32310F3" w14:textId="77777777" w:rsidR="00122F69"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34DFED7"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236394D"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541057A"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A7C169B"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57BE065"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C5C635A"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F5C334F"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F293FB5"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C7DCCB6"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123204F"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B9B4766"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F0EDF96"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8A43491"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418" w:type="dxa"/>
          </w:tcPr>
          <w:p w14:paraId="6E81658E"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521F257"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25AFA41" w14:textId="77777777" w:rsidR="00122F69"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73F52D2"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3593FDF"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1F411FA"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B624DA1"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54900F6"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CB6D7A7"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D7BE5ED"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530A125"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5A2DF6F"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4627ABE"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10BA790"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727FF4E"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47A0B75"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418" w:type="dxa"/>
          </w:tcPr>
          <w:p w14:paraId="19166338"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AE91B69"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BCD4A3C" w14:textId="77777777" w:rsidR="00122F69"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DA5B762"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97937C4"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A5D3C23"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5D8CDB4"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95834B3"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7EAADB6"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1171489"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D7B7128"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3B0FDE0"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808406F"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F9CB5CB"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9F713ED" w14:textId="77777777" w:rsidR="00122F69"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6C42325" w14:textId="77777777" w:rsidR="00122F69" w:rsidRPr="00D80BB0" w:rsidRDefault="00122F69" w:rsidP="00F96A11">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122F69" w:rsidRPr="00D80BB0" w14:paraId="16DA2819" w14:textId="77777777" w:rsidTr="00F96A11">
        <w:tc>
          <w:tcPr>
            <w:tcW w:w="4503" w:type="dxa"/>
          </w:tcPr>
          <w:p w14:paraId="15D750A0"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lastRenderedPageBreak/>
              <w:t xml:space="preserve">TOTALS </w:t>
            </w:r>
          </w:p>
        </w:tc>
        <w:tc>
          <w:tcPr>
            <w:tcW w:w="2418" w:type="dxa"/>
          </w:tcPr>
          <w:p w14:paraId="003CC8D8" w14:textId="77777777" w:rsidR="00122F69" w:rsidRPr="000E1585" w:rsidRDefault="00122F69" w:rsidP="00F96A11">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lang w:val="cy-GB"/>
              </w:rPr>
              <w:fldChar w:fldCharType="end"/>
            </w:r>
          </w:p>
        </w:tc>
        <w:tc>
          <w:tcPr>
            <w:tcW w:w="2418" w:type="dxa"/>
          </w:tcPr>
          <w:p w14:paraId="36F1BB38" w14:textId="77777777" w:rsidR="00122F69" w:rsidRPr="000E1585" w:rsidRDefault="00122F69" w:rsidP="00F96A11">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lang w:val="cy-GB"/>
              </w:rPr>
              <w:fldChar w:fldCharType="end"/>
            </w:r>
          </w:p>
        </w:tc>
        <w:tc>
          <w:tcPr>
            <w:tcW w:w="2418" w:type="dxa"/>
          </w:tcPr>
          <w:p w14:paraId="72A82863" w14:textId="77777777" w:rsidR="00122F69" w:rsidRPr="000E1585" w:rsidRDefault="00122F69" w:rsidP="00F96A11">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lang w:val="cy-GB"/>
              </w:rPr>
              <w:fldChar w:fldCharType="end"/>
            </w:r>
          </w:p>
        </w:tc>
        <w:tc>
          <w:tcPr>
            <w:tcW w:w="2418" w:type="dxa"/>
          </w:tcPr>
          <w:p w14:paraId="38224C69" w14:textId="77777777" w:rsidR="00122F69" w:rsidRPr="000E1585" w:rsidRDefault="00122F69" w:rsidP="00F96A11">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lang w:val="cy-GB"/>
              </w:rPr>
              <w:fldChar w:fldCharType="end"/>
            </w:r>
          </w:p>
        </w:tc>
      </w:tr>
    </w:tbl>
    <w:p w14:paraId="4A40F34A" w14:textId="77777777" w:rsidR="00122F69" w:rsidRPr="00D80BB0" w:rsidRDefault="00122F69" w:rsidP="00122F69">
      <w:pPr>
        <w:tabs>
          <w:tab w:val="left" w:pos="284"/>
          <w:tab w:val="left" w:pos="4962"/>
        </w:tabs>
        <w:rPr>
          <w:rFonts w:ascii="Arial" w:hAnsi="Arial" w:cs="Arial"/>
          <w:lang w:val="cy-GB"/>
        </w:rPr>
      </w:pPr>
    </w:p>
    <w:p w14:paraId="38C23E2B" w14:textId="77777777" w:rsidR="00122F69" w:rsidRPr="00136962" w:rsidRDefault="00122F69" w:rsidP="00122F69">
      <w:pPr>
        <w:numPr>
          <w:ilvl w:val="0"/>
          <w:numId w:val="32"/>
        </w:numPr>
        <w:rPr>
          <w:rFonts w:ascii="Arial" w:hAnsi="Arial" w:cs="Arial"/>
          <w:b/>
          <w:lang w:val="cy-GB"/>
        </w:rPr>
      </w:pPr>
      <w:r>
        <w:rPr>
          <w:rFonts w:ascii="Arial" w:hAnsi="Arial" w:cs="Arial"/>
          <w:b/>
          <w:lang w:val="cy-GB"/>
        </w:rPr>
        <w:t>Travel and s</w:t>
      </w:r>
      <w:r w:rsidRPr="00D80BB0">
        <w:rPr>
          <w:rFonts w:ascii="Arial" w:hAnsi="Arial" w:cs="Arial"/>
          <w:b/>
          <w:lang w:val="cy-GB"/>
        </w:rPr>
        <w:t xml:space="preserve">ubsistence. </w:t>
      </w:r>
      <w:r w:rsidRPr="003906EE">
        <w:rPr>
          <w:rFonts w:ascii="Arial" w:hAnsi="Arial" w:cs="Arial"/>
          <w:i/>
          <w:lang w:val="cy-GB"/>
        </w:rPr>
        <w:t>Conference attendance expenses can be included for dissemination/presentation of project results but not for general educational purposes for the individual.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9"/>
        <w:gridCol w:w="1772"/>
        <w:gridCol w:w="1765"/>
        <w:gridCol w:w="1785"/>
        <w:gridCol w:w="1764"/>
        <w:gridCol w:w="1764"/>
      </w:tblGrid>
      <w:tr w:rsidR="00122F69" w:rsidRPr="00D80BB0" w14:paraId="25D4F979" w14:textId="77777777" w:rsidTr="00F96A11">
        <w:tc>
          <w:tcPr>
            <w:tcW w:w="5211" w:type="dxa"/>
          </w:tcPr>
          <w:p w14:paraId="0ED7BAC3"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Destination /Reason for journey</w:t>
            </w:r>
          </w:p>
        </w:tc>
        <w:tc>
          <w:tcPr>
            <w:tcW w:w="1792" w:type="dxa"/>
          </w:tcPr>
          <w:p w14:paraId="052474BB"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No. of journeys</w:t>
            </w:r>
          </w:p>
        </w:tc>
        <w:tc>
          <w:tcPr>
            <w:tcW w:w="1793" w:type="dxa"/>
          </w:tcPr>
          <w:p w14:paraId="629ECBA6"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 xml:space="preserve">Travel </w:t>
            </w:r>
          </w:p>
        </w:tc>
        <w:tc>
          <w:tcPr>
            <w:tcW w:w="1793" w:type="dxa"/>
          </w:tcPr>
          <w:p w14:paraId="00F79579"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 xml:space="preserve">Subsistence </w:t>
            </w:r>
          </w:p>
        </w:tc>
        <w:tc>
          <w:tcPr>
            <w:tcW w:w="1793" w:type="dxa"/>
          </w:tcPr>
          <w:p w14:paraId="352DE13B"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Other Costs</w:t>
            </w:r>
          </w:p>
        </w:tc>
        <w:tc>
          <w:tcPr>
            <w:tcW w:w="1793" w:type="dxa"/>
          </w:tcPr>
          <w:p w14:paraId="3C265699"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 xml:space="preserve">Total </w:t>
            </w:r>
          </w:p>
        </w:tc>
      </w:tr>
      <w:tr w:rsidR="00122F69" w:rsidRPr="00D80BB0" w14:paraId="41CA212D" w14:textId="77777777" w:rsidTr="00F96A11">
        <w:tc>
          <w:tcPr>
            <w:tcW w:w="14175" w:type="dxa"/>
            <w:gridSpan w:val="6"/>
          </w:tcPr>
          <w:p w14:paraId="7673567E"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t>Within UK</w:t>
            </w:r>
          </w:p>
        </w:tc>
      </w:tr>
      <w:tr w:rsidR="00122F69" w:rsidRPr="00D80BB0" w14:paraId="57E733C7" w14:textId="77777777" w:rsidTr="00F96A11">
        <w:tc>
          <w:tcPr>
            <w:tcW w:w="5211" w:type="dxa"/>
          </w:tcPr>
          <w:p w14:paraId="02678980"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5"/>
                  <w:enabled/>
                  <w:calcOnExit w:val="0"/>
                  <w:textInput/>
                </w:ffData>
              </w:fldChar>
            </w:r>
            <w:bookmarkStart w:id="64" w:name="Text135"/>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4"/>
          </w:p>
          <w:p w14:paraId="5912B848"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6"/>
                  <w:enabled/>
                  <w:calcOnExit w:val="0"/>
                  <w:textInput/>
                </w:ffData>
              </w:fldChar>
            </w:r>
            <w:bookmarkStart w:id="65" w:name="Text13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5"/>
          </w:p>
          <w:p w14:paraId="3E34989F"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7"/>
                  <w:enabled/>
                  <w:calcOnExit w:val="0"/>
                  <w:textInput/>
                </w:ffData>
              </w:fldChar>
            </w:r>
            <w:bookmarkStart w:id="66" w:name="Text13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6"/>
          </w:p>
          <w:p w14:paraId="02CFDCEA"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8"/>
                  <w:enabled/>
                  <w:calcOnExit w:val="0"/>
                  <w:textInput/>
                </w:ffData>
              </w:fldChar>
            </w:r>
            <w:bookmarkStart w:id="67" w:name="Text13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7"/>
          </w:p>
          <w:p w14:paraId="7B5AA59E"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9"/>
                  <w:enabled/>
                  <w:calcOnExit w:val="0"/>
                  <w:textInput/>
                </w:ffData>
              </w:fldChar>
            </w:r>
            <w:bookmarkStart w:id="68" w:name="Text13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8"/>
          </w:p>
          <w:p w14:paraId="5F908979"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0"/>
                  <w:enabled/>
                  <w:calcOnExit w:val="0"/>
                  <w:textInput/>
                </w:ffData>
              </w:fldChar>
            </w:r>
            <w:bookmarkStart w:id="69" w:name="Text14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9"/>
          </w:p>
          <w:p w14:paraId="46F6C717"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1"/>
                  <w:enabled/>
                  <w:calcOnExit w:val="0"/>
                  <w:textInput/>
                </w:ffData>
              </w:fldChar>
            </w:r>
            <w:bookmarkStart w:id="70" w:name="Text14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0"/>
          </w:p>
          <w:p w14:paraId="044098EC"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2"/>
                  <w:enabled/>
                  <w:calcOnExit w:val="0"/>
                  <w:textInput/>
                </w:ffData>
              </w:fldChar>
            </w:r>
            <w:bookmarkStart w:id="71" w:name="Text14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1"/>
          </w:p>
          <w:p w14:paraId="3D3747DD"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3"/>
                  <w:enabled/>
                  <w:calcOnExit w:val="0"/>
                  <w:textInput/>
                </w:ffData>
              </w:fldChar>
            </w:r>
            <w:bookmarkStart w:id="72" w:name="Text143"/>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2"/>
          </w:p>
          <w:p w14:paraId="0CCCB09F"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lastRenderedPageBreak/>
              <w:fldChar w:fldCharType="begin">
                <w:ffData>
                  <w:name w:val="Text144"/>
                  <w:enabled/>
                  <w:calcOnExit w:val="0"/>
                  <w:textInput/>
                </w:ffData>
              </w:fldChar>
            </w:r>
            <w:bookmarkStart w:id="73" w:name="Text144"/>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3"/>
          </w:p>
        </w:tc>
        <w:tc>
          <w:tcPr>
            <w:tcW w:w="1792" w:type="dxa"/>
          </w:tcPr>
          <w:p w14:paraId="23A0743E"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lastRenderedPageBreak/>
              <w:fldChar w:fldCharType="begin">
                <w:ffData>
                  <w:name w:val="Text13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D983601"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35CA925"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7"/>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4D1AFAF"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8"/>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B4D8BBC"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8F6B038"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0"/>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AD3372C"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1"/>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3F88339"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2"/>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FCF25A8"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8E472EC"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lastRenderedPageBreak/>
              <w:fldChar w:fldCharType="begin">
                <w:ffData>
                  <w:name w:val="Text14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793" w:type="dxa"/>
          </w:tcPr>
          <w:p w14:paraId="1F19C039"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9F0012E"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76A1D93"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CFD5E67"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F1B72A1"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B0962D4"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2213EC6"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0721104"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3038D31"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A4C2FE6"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17D64CA6"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347285E"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BE44A22"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FFCC5BA"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F3A666F"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E787F87"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FC1114B"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CC14D60"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EC241A1"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D5C8ABE"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324358EA"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CB6E432"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F5D2E2C"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4C15048"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731D590"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DDAD55E"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F38721B"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37E527F"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02FA00F"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E1C5C0F"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4104618C"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01F173E"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3CB8822"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2323553"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B349B19"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C2F0824"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35822E0"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73E9E07"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8414449"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AE5AB3D"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122F69" w:rsidRPr="00D80BB0" w14:paraId="1153F082" w14:textId="77777777" w:rsidTr="00F96A11">
        <w:tc>
          <w:tcPr>
            <w:tcW w:w="14175" w:type="dxa"/>
            <w:gridSpan w:val="6"/>
          </w:tcPr>
          <w:p w14:paraId="5BBA336E"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lastRenderedPageBreak/>
              <w:t>Overseas</w:t>
            </w:r>
          </w:p>
        </w:tc>
      </w:tr>
      <w:tr w:rsidR="00122F69" w:rsidRPr="00D80BB0" w14:paraId="7F7603AA" w14:textId="77777777" w:rsidTr="00F96A11">
        <w:tc>
          <w:tcPr>
            <w:tcW w:w="5211" w:type="dxa"/>
          </w:tcPr>
          <w:p w14:paraId="5C3E7421"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6"/>
                  <w:enabled/>
                  <w:calcOnExit w:val="0"/>
                  <w:textInput/>
                </w:ffData>
              </w:fldChar>
            </w:r>
            <w:bookmarkStart w:id="74" w:name="Text14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4"/>
          </w:p>
          <w:p w14:paraId="62FA0C13"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7"/>
                  <w:enabled/>
                  <w:calcOnExit w:val="0"/>
                  <w:textInput/>
                </w:ffData>
              </w:fldChar>
            </w:r>
            <w:bookmarkStart w:id="75" w:name="Text14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5"/>
          </w:p>
          <w:p w14:paraId="2DAE18EF"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8"/>
                  <w:enabled/>
                  <w:calcOnExit w:val="0"/>
                  <w:textInput/>
                </w:ffData>
              </w:fldChar>
            </w:r>
            <w:bookmarkStart w:id="76" w:name="Text14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6"/>
          </w:p>
          <w:p w14:paraId="0AFF4F1C"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9"/>
                  <w:enabled/>
                  <w:calcOnExit w:val="0"/>
                  <w:textInput/>
                </w:ffData>
              </w:fldChar>
            </w:r>
            <w:bookmarkStart w:id="77" w:name="Text14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7"/>
          </w:p>
        </w:tc>
        <w:tc>
          <w:tcPr>
            <w:tcW w:w="1792" w:type="dxa"/>
          </w:tcPr>
          <w:p w14:paraId="7F8AA72E"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53C90E4"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7"/>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F8F33FF"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8"/>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3CAAE2E"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793" w:type="dxa"/>
          </w:tcPr>
          <w:p w14:paraId="0188EDF6"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D1DA246"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4E74233"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6E3A41F"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461C345E"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311E4B2"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07F65BF"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26F0523"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0824E4C3"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A68C68A"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0954A5C"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A52AE66"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40F94603"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5FFBB74"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EC72D3B"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A1EECFA"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bl>
    <w:p w14:paraId="6D779095" w14:textId="77777777" w:rsidR="00122F69" w:rsidRPr="00D80BB0" w:rsidRDefault="00122F69" w:rsidP="00122F69">
      <w:pPr>
        <w:tabs>
          <w:tab w:val="left" w:pos="284"/>
          <w:tab w:val="left" w:pos="4962"/>
        </w:tabs>
        <w:rPr>
          <w:rFonts w:ascii="Arial" w:hAnsi="Arial" w:cs="Arial"/>
          <w:b/>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4"/>
        <w:gridCol w:w="1681"/>
        <w:gridCol w:w="1819"/>
        <w:gridCol w:w="1681"/>
        <w:gridCol w:w="1854"/>
      </w:tblGrid>
      <w:tr w:rsidR="00122F69" w:rsidRPr="00D80BB0" w14:paraId="0A1BACAF" w14:textId="77777777" w:rsidTr="00F96A11">
        <w:trPr>
          <w:cantSplit/>
        </w:trPr>
        <w:tc>
          <w:tcPr>
            <w:tcW w:w="7054" w:type="dxa"/>
            <w:vMerge w:val="restart"/>
            <w:vAlign w:val="center"/>
          </w:tcPr>
          <w:p w14:paraId="1EF29FD6" w14:textId="77777777" w:rsidR="00122F69" w:rsidRPr="00D80BB0" w:rsidRDefault="00122F69" w:rsidP="00F96A11">
            <w:pPr>
              <w:tabs>
                <w:tab w:val="left" w:pos="284"/>
                <w:tab w:val="left" w:pos="4962"/>
              </w:tabs>
              <w:spacing w:after="120" w:line="240" w:lineRule="auto"/>
              <w:rPr>
                <w:rFonts w:ascii="Arial" w:hAnsi="Arial" w:cs="Arial"/>
                <w:b/>
                <w:lang w:val="cy-GB"/>
              </w:rPr>
            </w:pPr>
            <w:r>
              <w:rPr>
                <w:rFonts w:ascii="Arial" w:hAnsi="Arial" w:cs="Arial"/>
                <w:b/>
                <w:lang w:val="cy-GB"/>
              </w:rPr>
              <w:t>TOTALS</w:t>
            </w:r>
          </w:p>
        </w:tc>
        <w:tc>
          <w:tcPr>
            <w:tcW w:w="1701" w:type="dxa"/>
          </w:tcPr>
          <w:p w14:paraId="5CEAAA62"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Year 1</w:t>
            </w:r>
          </w:p>
        </w:tc>
        <w:tc>
          <w:tcPr>
            <w:tcW w:w="1843" w:type="dxa"/>
          </w:tcPr>
          <w:p w14:paraId="3197630B"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Year 2</w:t>
            </w:r>
          </w:p>
        </w:tc>
        <w:tc>
          <w:tcPr>
            <w:tcW w:w="1701" w:type="dxa"/>
          </w:tcPr>
          <w:p w14:paraId="17BF76FD"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Year 3</w:t>
            </w:r>
          </w:p>
        </w:tc>
        <w:tc>
          <w:tcPr>
            <w:tcW w:w="1876" w:type="dxa"/>
          </w:tcPr>
          <w:p w14:paraId="27448128"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TOTAL</w:t>
            </w:r>
          </w:p>
        </w:tc>
      </w:tr>
      <w:tr w:rsidR="00122F69" w:rsidRPr="00D80BB0" w14:paraId="54D8DC9B" w14:textId="77777777" w:rsidTr="00F96A11">
        <w:trPr>
          <w:cantSplit/>
        </w:trPr>
        <w:tc>
          <w:tcPr>
            <w:tcW w:w="7054" w:type="dxa"/>
            <w:vMerge/>
          </w:tcPr>
          <w:p w14:paraId="62BC5E2F" w14:textId="77777777" w:rsidR="00122F69" w:rsidRPr="00D80BB0" w:rsidRDefault="00122F69" w:rsidP="00F96A11">
            <w:pPr>
              <w:tabs>
                <w:tab w:val="left" w:pos="284"/>
                <w:tab w:val="left" w:pos="4962"/>
              </w:tabs>
              <w:spacing w:after="120" w:line="240" w:lineRule="auto"/>
              <w:rPr>
                <w:rFonts w:ascii="Arial" w:hAnsi="Arial" w:cs="Arial"/>
                <w:b/>
                <w:lang w:val="cy-GB"/>
              </w:rPr>
            </w:pPr>
          </w:p>
        </w:tc>
        <w:tc>
          <w:tcPr>
            <w:tcW w:w="1701" w:type="dxa"/>
          </w:tcPr>
          <w:p w14:paraId="6F761C25" w14:textId="77777777" w:rsidR="00122F69" w:rsidRPr="000E1585" w:rsidRDefault="00122F69" w:rsidP="00F96A11">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843" w:type="dxa"/>
          </w:tcPr>
          <w:p w14:paraId="2122A6F0" w14:textId="77777777" w:rsidR="00122F69" w:rsidRPr="000E1585" w:rsidRDefault="00122F69" w:rsidP="00F96A11">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701" w:type="dxa"/>
          </w:tcPr>
          <w:p w14:paraId="496B0374" w14:textId="77777777" w:rsidR="00122F69" w:rsidRPr="000E1585" w:rsidRDefault="00122F69" w:rsidP="00F96A11">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876" w:type="dxa"/>
          </w:tcPr>
          <w:p w14:paraId="297050CF" w14:textId="77777777" w:rsidR="00122F69" w:rsidRPr="000E1585" w:rsidRDefault="00122F69" w:rsidP="00F96A11">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r>
    </w:tbl>
    <w:p w14:paraId="1E94041F" w14:textId="77777777" w:rsidR="00122F69" w:rsidRDefault="00122F69" w:rsidP="00122F69">
      <w:pPr>
        <w:tabs>
          <w:tab w:val="left" w:pos="284"/>
          <w:tab w:val="left" w:pos="4962"/>
        </w:tabs>
        <w:rPr>
          <w:rFonts w:ascii="Arial" w:hAnsi="Arial" w:cs="Arial"/>
          <w:b/>
          <w:lang w:val="cy-GB"/>
        </w:rPr>
      </w:pPr>
    </w:p>
    <w:p w14:paraId="2F6EDCA0" w14:textId="77777777" w:rsidR="00122F69" w:rsidRPr="00D80BB0" w:rsidRDefault="00122F69" w:rsidP="00122F69">
      <w:pPr>
        <w:numPr>
          <w:ilvl w:val="0"/>
          <w:numId w:val="32"/>
        </w:numPr>
        <w:rPr>
          <w:rFonts w:ascii="Arial" w:hAnsi="Arial" w:cs="Arial"/>
          <w:b/>
          <w:lang w:val="cy-GB"/>
        </w:rPr>
      </w:pPr>
      <w:r>
        <w:rPr>
          <w:rFonts w:ascii="Arial" w:hAnsi="Arial" w:cs="Arial"/>
          <w:b/>
          <w:lang w:val="cy-GB"/>
        </w:rPr>
        <w:t>Dissemination / Other / Exceptional items</w:t>
      </w:r>
      <w:r w:rsidRPr="00D80BB0">
        <w:rPr>
          <w:rFonts w:ascii="Arial" w:hAnsi="Arial" w:cs="Arial"/>
          <w:b/>
          <w:lang w:val="cy-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4"/>
        <w:gridCol w:w="1678"/>
        <w:gridCol w:w="1849"/>
        <w:gridCol w:w="1646"/>
        <w:gridCol w:w="1852"/>
      </w:tblGrid>
      <w:tr w:rsidR="00122F69" w:rsidRPr="00D80BB0" w14:paraId="3B5EB773" w14:textId="77777777" w:rsidTr="00F96A11">
        <w:tc>
          <w:tcPr>
            <w:tcW w:w="7054" w:type="dxa"/>
          </w:tcPr>
          <w:p w14:paraId="4B12A4EA" w14:textId="77777777" w:rsidR="00122F69" w:rsidRPr="00D80BB0" w:rsidRDefault="00122F69" w:rsidP="00F96A11">
            <w:pPr>
              <w:tabs>
                <w:tab w:val="left" w:pos="284"/>
                <w:tab w:val="left" w:pos="4962"/>
              </w:tabs>
              <w:rPr>
                <w:rFonts w:ascii="Arial" w:hAnsi="Arial" w:cs="Arial"/>
                <w:b/>
                <w:lang w:val="cy-GB"/>
              </w:rPr>
            </w:pPr>
            <w:r>
              <w:rPr>
                <w:rFonts w:ascii="Arial" w:hAnsi="Arial" w:cs="Arial"/>
                <w:b/>
                <w:lang w:val="cy-GB"/>
              </w:rPr>
              <w:t>Other/Exceptional</w:t>
            </w:r>
            <w:r w:rsidRPr="00D80BB0">
              <w:rPr>
                <w:rFonts w:ascii="Arial" w:hAnsi="Arial" w:cs="Arial"/>
                <w:b/>
                <w:lang w:val="cy-GB"/>
              </w:rPr>
              <w:t xml:space="preserve"> items</w:t>
            </w:r>
          </w:p>
        </w:tc>
        <w:tc>
          <w:tcPr>
            <w:tcW w:w="1701" w:type="dxa"/>
          </w:tcPr>
          <w:p w14:paraId="254D8717"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Year 1</w:t>
            </w:r>
          </w:p>
        </w:tc>
        <w:tc>
          <w:tcPr>
            <w:tcW w:w="1876" w:type="dxa"/>
          </w:tcPr>
          <w:p w14:paraId="2A444E48"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Year 2</w:t>
            </w:r>
          </w:p>
        </w:tc>
        <w:tc>
          <w:tcPr>
            <w:tcW w:w="1668" w:type="dxa"/>
          </w:tcPr>
          <w:p w14:paraId="197BDA3A"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Year 3</w:t>
            </w:r>
          </w:p>
        </w:tc>
        <w:tc>
          <w:tcPr>
            <w:tcW w:w="1876" w:type="dxa"/>
          </w:tcPr>
          <w:p w14:paraId="3F6FB425"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TOTAL</w:t>
            </w:r>
          </w:p>
        </w:tc>
      </w:tr>
      <w:tr w:rsidR="00122F69" w:rsidRPr="00D80BB0" w14:paraId="4453418E" w14:textId="77777777" w:rsidTr="00F96A11">
        <w:tc>
          <w:tcPr>
            <w:tcW w:w="7054" w:type="dxa"/>
          </w:tcPr>
          <w:p w14:paraId="3BB07F9C"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1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D1C4C6D"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0"/>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1ACD9C0"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1"/>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1F2A60CF"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2"/>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7D0B8AC"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D495F4C"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701" w:type="dxa"/>
          </w:tcPr>
          <w:p w14:paraId="62D9C504"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768258F"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175C97F"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EBFF237"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4BC0319"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BCF84C4"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876" w:type="dxa"/>
          </w:tcPr>
          <w:p w14:paraId="33250CE6"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F6CA826"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67B966A"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E464DD3"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A249874"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8F97D46"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668" w:type="dxa"/>
          </w:tcPr>
          <w:p w14:paraId="3647A5D2"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5B13663"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A8070A6"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C6E4D60"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E9B10C6"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DDF5EE9"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876" w:type="dxa"/>
          </w:tcPr>
          <w:p w14:paraId="6D48E875"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10ACC36"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6490943"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AF51A6B"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80354DD"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2DB5B88"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122F69" w:rsidRPr="00D80BB0" w14:paraId="059C667C" w14:textId="77777777" w:rsidTr="00F96A11">
        <w:trPr>
          <w:trHeight w:val="305"/>
        </w:trPr>
        <w:tc>
          <w:tcPr>
            <w:tcW w:w="7054" w:type="dxa"/>
          </w:tcPr>
          <w:p w14:paraId="4906B38F" w14:textId="77777777" w:rsidR="00122F69" w:rsidRPr="00D80BB0" w:rsidRDefault="00122F69" w:rsidP="00F96A11">
            <w:pPr>
              <w:tabs>
                <w:tab w:val="left" w:pos="284"/>
                <w:tab w:val="left" w:pos="4962"/>
              </w:tabs>
              <w:rPr>
                <w:rFonts w:ascii="Arial" w:hAnsi="Arial" w:cs="Arial"/>
                <w:lang w:val="cy-GB"/>
              </w:rPr>
            </w:pPr>
            <w:r w:rsidRPr="00D80BB0">
              <w:rPr>
                <w:rFonts w:ascii="Arial" w:hAnsi="Arial" w:cs="Arial"/>
                <w:b/>
                <w:lang w:val="cy-GB"/>
              </w:rPr>
              <w:t xml:space="preserve">TOTALS </w:t>
            </w:r>
          </w:p>
        </w:tc>
        <w:tc>
          <w:tcPr>
            <w:tcW w:w="1701" w:type="dxa"/>
          </w:tcPr>
          <w:p w14:paraId="21236006" w14:textId="77777777" w:rsidR="00122F69" w:rsidRPr="000E1585" w:rsidRDefault="00122F69" w:rsidP="00F96A11">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876" w:type="dxa"/>
          </w:tcPr>
          <w:p w14:paraId="65278F4F" w14:textId="77777777" w:rsidR="00122F69" w:rsidRPr="000E1585" w:rsidRDefault="00122F69" w:rsidP="00F96A11">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668" w:type="dxa"/>
          </w:tcPr>
          <w:p w14:paraId="39B1AE54" w14:textId="77777777" w:rsidR="00122F69" w:rsidRPr="000E1585" w:rsidRDefault="00122F69" w:rsidP="00F96A11">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876" w:type="dxa"/>
          </w:tcPr>
          <w:p w14:paraId="7079A42E" w14:textId="77777777" w:rsidR="00122F69" w:rsidRPr="000E1585" w:rsidRDefault="00122F69" w:rsidP="00F96A11">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r>
    </w:tbl>
    <w:p w14:paraId="5C145A91" w14:textId="77777777" w:rsidR="00122F69" w:rsidRDefault="00122F69" w:rsidP="00122F69">
      <w:pPr>
        <w:tabs>
          <w:tab w:val="left" w:pos="284"/>
          <w:tab w:val="left" w:pos="4962"/>
        </w:tabs>
        <w:rPr>
          <w:rFonts w:ascii="Arial" w:hAnsi="Arial" w:cs="Arial"/>
          <w:lang w:val="cy-GB"/>
        </w:rPr>
      </w:pPr>
    </w:p>
    <w:p w14:paraId="13E35D5F" w14:textId="77777777" w:rsidR="00122F69" w:rsidRDefault="00122F69" w:rsidP="00122F69">
      <w:pPr>
        <w:tabs>
          <w:tab w:val="left" w:pos="284"/>
          <w:tab w:val="left" w:pos="4962"/>
        </w:tabs>
        <w:rPr>
          <w:rFonts w:ascii="Arial" w:hAnsi="Arial" w:cs="Arial"/>
          <w:lang w:val="cy-GB"/>
        </w:rPr>
      </w:pPr>
    </w:p>
    <w:p w14:paraId="1481C02F" w14:textId="77777777" w:rsidR="00122F69" w:rsidRDefault="00122F69" w:rsidP="00122F69">
      <w:pPr>
        <w:tabs>
          <w:tab w:val="left" w:pos="284"/>
          <w:tab w:val="left" w:pos="4962"/>
        </w:tabs>
        <w:rPr>
          <w:rFonts w:ascii="Arial" w:hAnsi="Arial" w:cs="Arial"/>
          <w:lang w:val="cy-GB"/>
        </w:rPr>
      </w:pPr>
    </w:p>
    <w:p w14:paraId="50B6872B" w14:textId="77777777" w:rsidR="00122F69" w:rsidRPr="004551F4" w:rsidRDefault="00122F69" w:rsidP="00122F69">
      <w:pPr>
        <w:numPr>
          <w:ilvl w:val="0"/>
          <w:numId w:val="32"/>
        </w:numPr>
        <w:rPr>
          <w:rFonts w:ascii="Arial" w:hAnsi="Arial" w:cs="Arial"/>
          <w:b/>
          <w:lang w:val="cy-GB"/>
        </w:rPr>
      </w:pPr>
      <w:r w:rsidRPr="004551F4">
        <w:rPr>
          <w:rFonts w:ascii="Arial" w:hAnsi="Arial" w:cs="Arial"/>
          <w:b/>
          <w:lang w:val="cy-GB"/>
        </w:rPr>
        <w:lastRenderedPageBreak/>
        <w:t>Equipment</w:t>
      </w:r>
      <w:r>
        <w:rPr>
          <w:rFonts w:ascii="Arial" w:hAnsi="Arial" w:cs="Arial"/>
          <w:b/>
          <w:lang w:val="cy-GB"/>
        </w:rPr>
        <w:t xml:space="preserve">. </w:t>
      </w:r>
      <w:r w:rsidRPr="00A831B9">
        <w:rPr>
          <w:rFonts w:ascii="Arial" w:hAnsi="Arial" w:cs="Arial"/>
          <w:i/>
          <w:lang w:val="cy-GB"/>
        </w:rPr>
        <w:t>Must be project spec</w:t>
      </w:r>
      <w:r>
        <w:rPr>
          <w:rFonts w:ascii="Arial" w:hAnsi="Arial" w:cs="Arial"/>
          <w:i/>
          <w:lang w:val="cy-GB"/>
        </w:rPr>
        <w:t>i</w:t>
      </w:r>
      <w:r w:rsidRPr="00A831B9">
        <w:rPr>
          <w:rFonts w:ascii="Arial" w:hAnsi="Arial" w:cs="Arial"/>
          <w:i/>
          <w:lang w:val="cy-GB"/>
        </w:rPr>
        <w:t>fic and quotes obtained for any item over £10K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821"/>
        <w:gridCol w:w="1821"/>
        <w:gridCol w:w="1821"/>
        <w:gridCol w:w="1821"/>
      </w:tblGrid>
      <w:tr w:rsidR="00122F69" w:rsidRPr="00D80BB0" w14:paraId="3A0B45C7" w14:textId="77777777" w:rsidTr="00F96A11">
        <w:tc>
          <w:tcPr>
            <w:tcW w:w="5070" w:type="dxa"/>
          </w:tcPr>
          <w:p w14:paraId="056C4A07"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Equipment</w:t>
            </w:r>
          </w:p>
        </w:tc>
        <w:tc>
          <w:tcPr>
            <w:tcW w:w="1821" w:type="dxa"/>
          </w:tcPr>
          <w:p w14:paraId="26609402"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Expected delivery date</w:t>
            </w:r>
          </w:p>
        </w:tc>
        <w:tc>
          <w:tcPr>
            <w:tcW w:w="1821" w:type="dxa"/>
          </w:tcPr>
          <w:p w14:paraId="621AE3AC"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Basic Price</w:t>
            </w:r>
          </w:p>
        </w:tc>
        <w:tc>
          <w:tcPr>
            <w:tcW w:w="1821" w:type="dxa"/>
          </w:tcPr>
          <w:p w14:paraId="3C9D1A3F"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Duties/fees</w:t>
            </w:r>
          </w:p>
        </w:tc>
        <w:tc>
          <w:tcPr>
            <w:tcW w:w="1821" w:type="dxa"/>
          </w:tcPr>
          <w:p w14:paraId="7204B7C7" w14:textId="77777777" w:rsidR="00122F69" w:rsidRPr="00D80BB0" w:rsidRDefault="00122F69" w:rsidP="00F96A11">
            <w:pPr>
              <w:tabs>
                <w:tab w:val="left" w:pos="284"/>
                <w:tab w:val="left" w:pos="4962"/>
              </w:tabs>
              <w:spacing w:after="120" w:line="240" w:lineRule="auto"/>
              <w:rPr>
                <w:rFonts w:ascii="Arial" w:hAnsi="Arial" w:cs="Arial"/>
                <w:b/>
                <w:lang w:val="cy-GB"/>
              </w:rPr>
            </w:pPr>
            <w:r>
              <w:rPr>
                <w:rFonts w:ascii="Arial" w:hAnsi="Arial" w:cs="Arial"/>
                <w:b/>
                <w:lang w:val="cy-GB"/>
              </w:rPr>
              <w:t>TOTAL</w:t>
            </w:r>
          </w:p>
        </w:tc>
      </w:tr>
      <w:tr w:rsidR="00122F69" w:rsidRPr="00D80BB0" w14:paraId="5CC2EC54" w14:textId="77777777" w:rsidTr="00F96A11">
        <w:tc>
          <w:tcPr>
            <w:tcW w:w="5070" w:type="dxa"/>
          </w:tcPr>
          <w:p w14:paraId="5D80C021"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F578DDA"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CE9B232"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821" w:type="dxa"/>
          </w:tcPr>
          <w:p w14:paraId="3C660560"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0E90C37"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78679BC" w14:textId="77777777" w:rsidR="00122F69" w:rsidRPr="00D80BB0" w:rsidRDefault="00122F69" w:rsidP="00F96A11">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821" w:type="dxa"/>
          </w:tcPr>
          <w:p w14:paraId="7CF926BE"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D503431"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8EF2EAB"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821" w:type="dxa"/>
          </w:tcPr>
          <w:p w14:paraId="5ADE1B21"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5C3A5FF"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DC3D56C"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821" w:type="dxa"/>
          </w:tcPr>
          <w:p w14:paraId="2CDF430A"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C1B8FF5"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86E5BC2" w14:textId="77777777" w:rsidR="00122F69" w:rsidRPr="00D80BB0" w:rsidRDefault="00122F69" w:rsidP="00F96A11">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bl>
    <w:p w14:paraId="3CF13DF7" w14:textId="77777777" w:rsidR="00122F69" w:rsidRPr="00D80BB0" w:rsidRDefault="00122F69" w:rsidP="00122F69">
      <w:pPr>
        <w:tabs>
          <w:tab w:val="left" w:pos="284"/>
          <w:tab w:val="left" w:pos="4962"/>
        </w:tabs>
        <w:spacing w:after="120" w:line="240" w:lineRule="auto"/>
        <w:rPr>
          <w:rFonts w:ascii="Arial" w:hAnsi="Arial" w:cs="Arial"/>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681"/>
        <w:gridCol w:w="1820"/>
        <w:gridCol w:w="1681"/>
        <w:gridCol w:w="1855"/>
      </w:tblGrid>
      <w:tr w:rsidR="00122F69" w:rsidRPr="00D80BB0" w14:paraId="1EBDB16F" w14:textId="77777777" w:rsidTr="00F96A11">
        <w:trPr>
          <w:cantSplit/>
        </w:trPr>
        <w:tc>
          <w:tcPr>
            <w:tcW w:w="7054" w:type="dxa"/>
            <w:vMerge w:val="restart"/>
            <w:vAlign w:val="center"/>
          </w:tcPr>
          <w:p w14:paraId="0DE2F258" w14:textId="77777777" w:rsidR="00122F69" w:rsidRPr="00D80BB0" w:rsidRDefault="00122F69" w:rsidP="00F96A11">
            <w:pPr>
              <w:tabs>
                <w:tab w:val="left" w:pos="284"/>
                <w:tab w:val="left" w:pos="4962"/>
              </w:tabs>
              <w:spacing w:after="120" w:line="240" w:lineRule="auto"/>
              <w:rPr>
                <w:rFonts w:ascii="Arial" w:hAnsi="Arial" w:cs="Arial"/>
                <w:b/>
                <w:lang w:val="cy-GB"/>
              </w:rPr>
            </w:pPr>
            <w:r>
              <w:rPr>
                <w:rFonts w:ascii="Arial" w:hAnsi="Arial" w:cs="Arial"/>
                <w:b/>
                <w:lang w:val="cy-GB"/>
              </w:rPr>
              <w:t xml:space="preserve">TOTAL </w:t>
            </w:r>
          </w:p>
        </w:tc>
        <w:tc>
          <w:tcPr>
            <w:tcW w:w="1701" w:type="dxa"/>
          </w:tcPr>
          <w:p w14:paraId="5677C3A1"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Year 1</w:t>
            </w:r>
          </w:p>
        </w:tc>
        <w:tc>
          <w:tcPr>
            <w:tcW w:w="1843" w:type="dxa"/>
          </w:tcPr>
          <w:p w14:paraId="4B98D107"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Year 2</w:t>
            </w:r>
          </w:p>
        </w:tc>
        <w:tc>
          <w:tcPr>
            <w:tcW w:w="1701" w:type="dxa"/>
          </w:tcPr>
          <w:p w14:paraId="4097D5B4"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Year 3</w:t>
            </w:r>
          </w:p>
        </w:tc>
        <w:tc>
          <w:tcPr>
            <w:tcW w:w="1876" w:type="dxa"/>
          </w:tcPr>
          <w:p w14:paraId="1BEE4444" w14:textId="77777777" w:rsidR="00122F69" w:rsidRPr="00D80BB0" w:rsidRDefault="00122F69" w:rsidP="00F96A11">
            <w:pPr>
              <w:tabs>
                <w:tab w:val="left" w:pos="284"/>
                <w:tab w:val="left" w:pos="4962"/>
              </w:tabs>
              <w:spacing w:after="120" w:line="240" w:lineRule="auto"/>
              <w:rPr>
                <w:rFonts w:ascii="Arial" w:hAnsi="Arial" w:cs="Arial"/>
                <w:b/>
                <w:lang w:val="cy-GB"/>
              </w:rPr>
            </w:pPr>
            <w:r w:rsidRPr="00D80BB0">
              <w:rPr>
                <w:rFonts w:ascii="Arial" w:hAnsi="Arial" w:cs="Arial"/>
                <w:b/>
                <w:lang w:val="cy-GB"/>
              </w:rPr>
              <w:t>TOTAL</w:t>
            </w:r>
          </w:p>
        </w:tc>
      </w:tr>
      <w:tr w:rsidR="00122F69" w:rsidRPr="00D80BB0" w14:paraId="7CD198EF" w14:textId="77777777" w:rsidTr="00F96A11">
        <w:trPr>
          <w:cantSplit/>
        </w:trPr>
        <w:tc>
          <w:tcPr>
            <w:tcW w:w="7054" w:type="dxa"/>
            <w:vMerge/>
          </w:tcPr>
          <w:p w14:paraId="6E4CA2CC" w14:textId="77777777" w:rsidR="00122F69" w:rsidRPr="00D80BB0" w:rsidRDefault="00122F69" w:rsidP="00F96A11">
            <w:pPr>
              <w:tabs>
                <w:tab w:val="left" w:pos="284"/>
                <w:tab w:val="left" w:pos="4962"/>
              </w:tabs>
              <w:spacing w:after="120" w:line="240" w:lineRule="auto"/>
              <w:rPr>
                <w:rFonts w:ascii="Arial" w:hAnsi="Arial" w:cs="Arial"/>
                <w:b/>
                <w:lang w:val="cy-GB"/>
              </w:rPr>
            </w:pPr>
          </w:p>
        </w:tc>
        <w:tc>
          <w:tcPr>
            <w:tcW w:w="1701" w:type="dxa"/>
          </w:tcPr>
          <w:p w14:paraId="0D0E6426" w14:textId="77777777" w:rsidR="00122F69" w:rsidRPr="00B40F3E" w:rsidRDefault="00122F69" w:rsidP="00F96A11">
            <w:pPr>
              <w:tabs>
                <w:tab w:val="left" w:pos="284"/>
                <w:tab w:val="left" w:pos="4962"/>
              </w:tabs>
              <w:spacing w:after="120" w:line="240" w:lineRule="auto"/>
              <w:rPr>
                <w:rFonts w:ascii="Arial" w:hAnsi="Arial" w:cs="Arial"/>
                <w:b/>
                <w:lang w:val="cy-GB"/>
              </w:rPr>
            </w:pPr>
            <w:r w:rsidRPr="00B40F3E">
              <w:rPr>
                <w:rFonts w:ascii="Arial" w:hAnsi="Arial" w:cs="Arial"/>
                <w:b/>
                <w:lang w:val="cy-GB"/>
              </w:rPr>
              <w:t xml:space="preserve">£  </w:t>
            </w:r>
            <w:r w:rsidRPr="00B40F3E">
              <w:rPr>
                <w:rFonts w:ascii="Arial" w:hAnsi="Arial" w:cs="Arial"/>
                <w:b/>
                <w:lang w:val="cy-GB"/>
              </w:rPr>
              <w:fldChar w:fldCharType="begin">
                <w:ffData>
                  <w:name w:val="Text114"/>
                  <w:enabled/>
                  <w:calcOnExit w:val="0"/>
                  <w:textInput/>
                </w:ffData>
              </w:fldChar>
            </w:r>
            <w:r w:rsidRPr="00B40F3E">
              <w:rPr>
                <w:rFonts w:ascii="Arial" w:hAnsi="Arial" w:cs="Arial"/>
                <w:b/>
                <w:lang w:val="cy-GB"/>
              </w:rPr>
              <w:instrText xml:space="preserve"> FORMTEXT </w:instrText>
            </w:r>
            <w:r w:rsidRPr="00B40F3E">
              <w:rPr>
                <w:rFonts w:ascii="Arial" w:hAnsi="Arial" w:cs="Arial"/>
                <w:b/>
                <w:lang w:val="cy-GB"/>
              </w:rPr>
            </w:r>
            <w:r w:rsidRPr="00B40F3E">
              <w:rPr>
                <w:rFonts w:ascii="Arial" w:hAnsi="Arial" w:cs="Arial"/>
                <w:b/>
                <w:lang w:val="cy-GB"/>
              </w:rPr>
              <w:fldChar w:fldCharType="separate"/>
            </w:r>
            <w:r>
              <w:rPr>
                <w:rFonts w:ascii="Arial" w:hAnsi="Arial" w:cs="Arial"/>
                <w:b/>
                <w:lang w:val="cy-GB"/>
              </w:rPr>
              <w:t> </w:t>
            </w:r>
            <w:r>
              <w:rPr>
                <w:rFonts w:ascii="Arial" w:hAnsi="Arial" w:cs="Arial"/>
                <w:b/>
                <w:lang w:val="cy-GB"/>
              </w:rPr>
              <w:t> </w:t>
            </w:r>
            <w:r>
              <w:rPr>
                <w:rFonts w:ascii="Arial" w:hAnsi="Arial" w:cs="Arial"/>
                <w:b/>
                <w:lang w:val="cy-GB"/>
              </w:rPr>
              <w:t> </w:t>
            </w:r>
            <w:r>
              <w:rPr>
                <w:rFonts w:ascii="Arial" w:hAnsi="Arial" w:cs="Arial"/>
                <w:b/>
                <w:lang w:val="cy-GB"/>
              </w:rPr>
              <w:t> </w:t>
            </w:r>
            <w:r>
              <w:rPr>
                <w:rFonts w:ascii="Arial" w:hAnsi="Arial" w:cs="Arial"/>
                <w:b/>
                <w:lang w:val="cy-GB"/>
              </w:rPr>
              <w:t> </w:t>
            </w:r>
            <w:r w:rsidRPr="00B40F3E">
              <w:rPr>
                <w:rFonts w:ascii="Arial" w:hAnsi="Arial" w:cs="Arial"/>
                <w:b/>
                <w:lang w:val="cy-GB"/>
              </w:rPr>
              <w:fldChar w:fldCharType="end"/>
            </w:r>
          </w:p>
        </w:tc>
        <w:tc>
          <w:tcPr>
            <w:tcW w:w="1843" w:type="dxa"/>
          </w:tcPr>
          <w:p w14:paraId="7C24B8FA" w14:textId="77777777" w:rsidR="00122F69" w:rsidRPr="00B40F3E" w:rsidRDefault="00122F69" w:rsidP="00F96A11">
            <w:pPr>
              <w:tabs>
                <w:tab w:val="left" w:pos="284"/>
                <w:tab w:val="left" w:pos="4962"/>
              </w:tabs>
              <w:spacing w:after="120" w:line="240" w:lineRule="auto"/>
              <w:rPr>
                <w:rFonts w:ascii="Arial" w:hAnsi="Arial" w:cs="Arial"/>
                <w:b/>
                <w:lang w:val="cy-GB"/>
              </w:rPr>
            </w:pPr>
            <w:r w:rsidRPr="00B40F3E">
              <w:rPr>
                <w:rFonts w:ascii="Arial" w:hAnsi="Arial" w:cs="Arial"/>
                <w:b/>
                <w:lang w:val="cy-GB"/>
              </w:rPr>
              <w:t xml:space="preserve">£  </w:t>
            </w:r>
            <w:r w:rsidRPr="00B40F3E">
              <w:rPr>
                <w:rFonts w:ascii="Arial" w:hAnsi="Arial" w:cs="Arial"/>
                <w:b/>
                <w:lang w:val="cy-GB"/>
              </w:rPr>
              <w:fldChar w:fldCharType="begin">
                <w:ffData>
                  <w:name w:val="Text114"/>
                  <w:enabled/>
                  <w:calcOnExit w:val="0"/>
                  <w:textInput/>
                </w:ffData>
              </w:fldChar>
            </w:r>
            <w:r w:rsidRPr="00B40F3E">
              <w:rPr>
                <w:rFonts w:ascii="Arial" w:hAnsi="Arial" w:cs="Arial"/>
                <w:b/>
                <w:lang w:val="cy-GB"/>
              </w:rPr>
              <w:instrText xml:space="preserve"> FORMTEXT </w:instrText>
            </w:r>
            <w:r w:rsidRPr="00B40F3E">
              <w:rPr>
                <w:rFonts w:ascii="Arial" w:hAnsi="Arial" w:cs="Arial"/>
                <w:b/>
                <w:lang w:val="cy-GB"/>
              </w:rPr>
            </w:r>
            <w:r w:rsidRPr="00B40F3E">
              <w:rPr>
                <w:rFonts w:ascii="Arial" w:hAnsi="Arial" w:cs="Arial"/>
                <w:b/>
                <w:lang w:val="cy-GB"/>
              </w:rPr>
              <w:fldChar w:fldCharType="separate"/>
            </w:r>
            <w:r>
              <w:rPr>
                <w:rFonts w:ascii="Arial" w:hAnsi="Arial" w:cs="Arial"/>
                <w:b/>
                <w:lang w:val="cy-GB"/>
              </w:rPr>
              <w:t> </w:t>
            </w:r>
            <w:r>
              <w:rPr>
                <w:rFonts w:ascii="Arial" w:hAnsi="Arial" w:cs="Arial"/>
                <w:b/>
                <w:lang w:val="cy-GB"/>
              </w:rPr>
              <w:t> </w:t>
            </w:r>
            <w:r>
              <w:rPr>
                <w:rFonts w:ascii="Arial" w:hAnsi="Arial" w:cs="Arial"/>
                <w:b/>
                <w:lang w:val="cy-GB"/>
              </w:rPr>
              <w:t> </w:t>
            </w:r>
            <w:r>
              <w:rPr>
                <w:rFonts w:ascii="Arial" w:hAnsi="Arial" w:cs="Arial"/>
                <w:b/>
                <w:lang w:val="cy-GB"/>
              </w:rPr>
              <w:t> </w:t>
            </w:r>
            <w:r>
              <w:rPr>
                <w:rFonts w:ascii="Arial" w:hAnsi="Arial" w:cs="Arial"/>
                <w:b/>
                <w:lang w:val="cy-GB"/>
              </w:rPr>
              <w:t> </w:t>
            </w:r>
            <w:r w:rsidRPr="00B40F3E">
              <w:rPr>
                <w:rFonts w:ascii="Arial" w:hAnsi="Arial" w:cs="Arial"/>
                <w:b/>
                <w:lang w:val="cy-GB"/>
              </w:rPr>
              <w:fldChar w:fldCharType="end"/>
            </w:r>
          </w:p>
        </w:tc>
        <w:tc>
          <w:tcPr>
            <w:tcW w:w="1701" w:type="dxa"/>
          </w:tcPr>
          <w:p w14:paraId="27D95159" w14:textId="77777777" w:rsidR="00122F69" w:rsidRPr="00B40F3E" w:rsidRDefault="00122F69" w:rsidP="00F96A11">
            <w:pPr>
              <w:tabs>
                <w:tab w:val="left" w:pos="284"/>
                <w:tab w:val="left" w:pos="4962"/>
              </w:tabs>
              <w:spacing w:after="120" w:line="240" w:lineRule="auto"/>
              <w:rPr>
                <w:rFonts w:ascii="Arial" w:hAnsi="Arial" w:cs="Arial"/>
                <w:b/>
                <w:lang w:val="cy-GB"/>
              </w:rPr>
            </w:pPr>
            <w:r w:rsidRPr="00B40F3E">
              <w:rPr>
                <w:rFonts w:ascii="Arial" w:hAnsi="Arial" w:cs="Arial"/>
                <w:b/>
                <w:lang w:val="cy-GB"/>
              </w:rPr>
              <w:t xml:space="preserve">£  </w:t>
            </w:r>
            <w:r w:rsidRPr="00B40F3E">
              <w:rPr>
                <w:rFonts w:ascii="Arial" w:hAnsi="Arial" w:cs="Arial"/>
                <w:b/>
                <w:lang w:val="cy-GB"/>
              </w:rPr>
              <w:fldChar w:fldCharType="begin">
                <w:ffData>
                  <w:name w:val="Text114"/>
                  <w:enabled/>
                  <w:calcOnExit w:val="0"/>
                  <w:textInput/>
                </w:ffData>
              </w:fldChar>
            </w:r>
            <w:r w:rsidRPr="00B40F3E">
              <w:rPr>
                <w:rFonts w:ascii="Arial" w:hAnsi="Arial" w:cs="Arial"/>
                <w:b/>
                <w:lang w:val="cy-GB"/>
              </w:rPr>
              <w:instrText xml:space="preserve"> FORMTEXT </w:instrText>
            </w:r>
            <w:r w:rsidRPr="00B40F3E">
              <w:rPr>
                <w:rFonts w:ascii="Arial" w:hAnsi="Arial" w:cs="Arial"/>
                <w:b/>
                <w:lang w:val="cy-GB"/>
              </w:rPr>
            </w:r>
            <w:r w:rsidRPr="00B40F3E">
              <w:rPr>
                <w:rFonts w:ascii="Arial" w:hAnsi="Arial" w:cs="Arial"/>
                <w:b/>
                <w:lang w:val="cy-GB"/>
              </w:rPr>
              <w:fldChar w:fldCharType="separate"/>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fldChar w:fldCharType="end"/>
            </w:r>
          </w:p>
        </w:tc>
        <w:tc>
          <w:tcPr>
            <w:tcW w:w="1876" w:type="dxa"/>
          </w:tcPr>
          <w:p w14:paraId="571286FE" w14:textId="77777777" w:rsidR="00122F69" w:rsidRPr="00B40F3E" w:rsidRDefault="00122F69" w:rsidP="00F96A11">
            <w:pPr>
              <w:tabs>
                <w:tab w:val="left" w:pos="284"/>
                <w:tab w:val="left" w:pos="4962"/>
              </w:tabs>
              <w:spacing w:after="120" w:line="240" w:lineRule="auto"/>
              <w:rPr>
                <w:rFonts w:ascii="Arial" w:hAnsi="Arial" w:cs="Arial"/>
                <w:b/>
                <w:lang w:val="cy-GB"/>
              </w:rPr>
            </w:pPr>
            <w:r w:rsidRPr="00B40F3E">
              <w:rPr>
                <w:rFonts w:ascii="Arial" w:hAnsi="Arial" w:cs="Arial"/>
                <w:b/>
                <w:lang w:val="cy-GB"/>
              </w:rPr>
              <w:t xml:space="preserve">£  </w:t>
            </w:r>
            <w:r w:rsidRPr="00B40F3E">
              <w:rPr>
                <w:rFonts w:ascii="Arial" w:hAnsi="Arial" w:cs="Arial"/>
                <w:b/>
                <w:lang w:val="cy-GB"/>
              </w:rPr>
              <w:fldChar w:fldCharType="begin">
                <w:ffData>
                  <w:name w:val="Text114"/>
                  <w:enabled/>
                  <w:calcOnExit w:val="0"/>
                  <w:textInput/>
                </w:ffData>
              </w:fldChar>
            </w:r>
            <w:r w:rsidRPr="00B40F3E">
              <w:rPr>
                <w:rFonts w:ascii="Arial" w:hAnsi="Arial" w:cs="Arial"/>
                <w:b/>
                <w:lang w:val="cy-GB"/>
              </w:rPr>
              <w:instrText xml:space="preserve"> FORMTEXT </w:instrText>
            </w:r>
            <w:r w:rsidRPr="00B40F3E">
              <w:rPr>
                <w:rFonts w:ascii="Arial" w:hAnsi="Arial" w:cs="Arial"/>
                <w:b/>
                <w:lang w:val="cy-GB"/>
              </w:rPr>
            </w:r>
            <w:r w:rsidRPr="00B40F3E">
              <w:rPr>
                <w:rFonts w:ascii="Arial" w:hAnsi="Arial" w:cs="Arial"/>
                <w:b/>
                <w:lang w:val="cy-GB"/>
              </w:rPr>
              <w:fldChar w:fldCharType="separate"/>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fldChar w:fldCharType="end"/>
            </w:r>
          </w:p>
        </w:tc>
      </w:tr>
    </w:tbl>
    <w:p w14:paraId="0FE500CA" w14:textId="77777777" w:rsidR="00122F69" w:rsidRPr="00D80BB0" w:rsidRDefault="00122F69" w:rsidP="00122F69">
      <w:pPr>
        <w:tabs>
          <w:tab w:val="left" w:pos="284"/>
          <w:tab w:val="left" w:pos="4962"/>
        </w:tabs>
        <w:jc w:val="center"/>
        <w:rPr>
          <w:rFonts w:ascii="Arial" w:hAnsi="Arial" w:cs="Arial"/>
          <w:lang w:val="cy-GB"/>
        </w:rPr>
        <w:sectPr w:rsidR="00122F69" w:rsidRPr="00D80BB0" w:rsidSect="008643E9">
          <w:pgSz w:w="16839" w:h="11907" w:orient="landscape" w:code="9"/>
          <w:pgMar w:top="1440" w:right="1440" w:bottom="1079" w:left="1440" w:header="709" w:footer="340" w:gutter="0"/>
          <w:cols w:space="708"/>
          <w:docGrid w:linePitch="360"/>
        </w:sectPr>
      </w:pPr>
    </w:p>
    <w:p w14:paraId="5F5BF184" w14:textId="77777777" w:rsidR="00122F69" w:rsidRPr="00D80BB0" w:rsidRDefault="00122F69" w:rsidP="00122F69">
      <w:pPr>
        <w:pBdr>
          <w:top w:val="single" w:sz="4" w:space="1" w:color="auto"/>
          <w:bottom w:val="single" w:sz="4" w:space="1" w:color="auto"/>
        </w:pBdr>
        <w:tabs>
          <w:tab w:val="left" w:pos="284"/>
          <w:tab w:val="left" w:pos="4962"/>
        </w:tabs>
        <w:jc w:val="center"/>
        <w:rPr>
          <w:rFonts w:ascii="Arial" w:hAnsi="Arial" w:cs="Arial"/>
          <w:b/>
          <w:sz w:val="28"/>
          <w:szCs w:val="28"/>
          <w:lang w:val="cy-GB"/>
        </w:rPr>
      </w:pPr>
      <w:r w:rsidRPr="00D80BB0">
        <w:rPr>
          <w:rFonts w:ascii="Arial" w:hAnsi="Arial" w:cs="Arial"/>
          <w:b/>
          <w:sz w:val="28"/>
          <w:szCs w:val="28"/>
          <w:lang w:val="cy-GB"/>
        </w:rPr>
        <w:lastRenderedPageBreak/>
        <w:t xml:space="preserve">PART </w:t>
      </w:r>
      <w:r>
        <w:rPr>
          <w:rFonts w:ascii="Arial" w:hAnsi="Arial" w:cs="Arial"/>
          <w:b/>
          <w:sz w:val="28"/>
          <w:szCs w:val="28"/>
          <w:lang w:val="cy-GB"/>
        </w:rPr>
        <w:t>FOUR</w:t>
      </w:r>
    </w:p>
    <w:p w14:paraId="654D2E44" w14:textId="77777777" w:rsidR="00122F69" w:rsidRPr="00D80BB0" w:rsidRDefault="00122F69" w:rsidP="00122F69">
      <w:pPr>
        <w:tabs>
          <w:tab w:val="left" w:pos="284"/>
          <w:tab w:val="left" w:pos="4962"/>
        </w:tabs>
        <w:jc w:val="center"/>
        <w:rPr>
          <w:rFonts w:ascii="Arial" w:hAnsi="Arial" w:cs="Arial"/>
          <w:b/>
          <w:sz w:val="28"/>
          <w:szCs w:val="28"/>
          <w:lang w:val="cy-GB"/>
        </w:rPr>
      </w:pPr>
      <w:r w:rsidRPr="00D80BB0">
        <w:rPr>
          <w:rFonts w:ascii="Arial" w:hAnsi="Arial" w:cs="Arial"/>
          <w:b/>
          <w:sz w:val="28"/>
          <w:szCs w:val="28"/>
          <w:lang w:val="cy-GB"/>
        </w:rPr>
        <w:t>Curriculum Vitae</w:t>
      </w:r>
      <w:r>
        <w:rPr>
          <w:rFonts w:ascii="Arial" w:hAnsi="Arial" w:cs="Arial"/>
          <w:b/>
          <w:sz w:val="28"/>
          <w:szCs w:val="28"/>
          <w:lang w:val="cy-GB"/>
        </w:rPr>
        <w:t>s</w:t>
      </w:r>
    </w:p>
    <w:p w14:paraId="5CF4D452" w14:textId="77777777" w:rsidR="00122F69" w:rsidRDefault="00122F69" w:rsidP="00122F69">
      <w:pPr>
        <w:tabs>
          <w:tab w:val="left" w:pos="284"/>
          <w:tab w:val="left" w:pos="4962"/>
        </w:tabs>
        <w:rPr>
          <w:rFonts w:ascii="Arial" w:hAnsi="Arial" w:cs="Arial"/>
          <w:lang w:val="cy-GB"/>
        </w:rPr>
      </w:pPr>
      <w:r w:rsidRPr="5EEA35E0">
        <w:rPr>
          <w:rFonts w:ascii="Arial" w:hAnsi="Arial" w:cs="Arial"/>
          <w:lang w:val="cy-GB"/>
        </w:rPr>
        <w:t xml:space="preserve">Please provide a CV, which includes a list of research publications, for the PI and all supervisors. This should be a </w:t>
      </w:r>
      <w:r w:rsidRPr="5EEA35E0">
        <w:rPr>
          <w:rFonts w:ascii="Arial" w:hAnsi="Arial" w:cs="Arial"/>
          <w:b/>
          <w:bCs/>
          <w:lang w:val="cy-GB"/>
        </w:rPr>
        <w:t xml:space="preserve">maximum of two pages </w:t>
      </w:r>
      <w:r w:rsidRPr="5EEA35E0">
        <w:rPr>
          <w:rFonts w:ascii="Arial" w:hAnsi="Arial" w:cs="Arial"/>
          <w:lang w:val="cy-GB"/>
        </w:rPr>
        <w:t>per individual.</w:t>
      </w:r>
    </w:p>
    <w:p w14:paraId="37824407" w14:textId="0ADE74CD" w:rsidR="00122F69" w:rsidRDefault="00122F69" w:rsidP="00122F69">
      <w:pPr>
        <w:rPr>
          <w:rFonts w:ascii="Arial" w:hAnsi="Arial" w:cs="Arial"/>
          <w:lang w:val="cy-GB"/>
        </w:rPr>
      </w:pPr>
      <w:r w:rsidRPr="5EEA35E0">
        <w:rPr>
          <w:rFonts w:ascii="Arial" w:hAnsi="Arial" w:cs="Arial"/>
          <w:lang w:val="cy-GB"/>
        </w:rPr>
        <w:t xml:space="preserve">Please include any </w:t>
      </w:r>
      <w:r w:rsidR="00676028">
        <w:rPr>
          <w:rFonts w:ascii="Arial" w:hAnsi="Arial" w:cs="Arial"/>
          <w:lang w:val="cy-GB"/>
        </w:rPr>
        <w:t>Collaborators’</w:t>
      </w:r>
      <w:r w:rsidR="00676028" w:rsidRPr="5EEA35E0">
        <w:rPr>
          <w:rFonts w:ascii="Arial" w:hAnsi="Arial" w:cs="Arial"/>
          <w:lang w:val="cy-GB"/>
        </w:rPr>
        <w:t xml:space="preserve"> </w:t>
      </w:r>
      <w:r w:rsidRPr="5EEA35E0">
        <w:rPr>
          <w:rFonts w:ascii="Arial" w:hAnsi="Arial" w:cs="Arial"/>
          <w:lang w:val="cy-GB"/>
        </w:rPr>
        <w:t>letters associated with the project.</w:t>
      </w:r>
    </w:p>
    <w:p w14:paraId="1B788C26" w14:textId="77777777" w:rsidR="00122F69" w:rsidRDefault="00122F69" w:rsidP="00122F69">
      <w:pPr>
        <w:tabs>
          <w:tab w:val="left" w:pos="284"/>
          <w:tab w:val="left" w:pos="4962"/>
        </w:tabs>
        <w:rPr>
          <w:rFonts w:ascii="Arial" w:hAnsi="Arial" w:cs="Arial"/>
          <w:lang w:val="cy-GB"/>
        </w:rPr>
      </w:pPr>
    </w:p>
    <w:p w14:paraId="7AA54BD8" w14:textId="77777777" w:rsidR="00122F69" w:rsidRPr="00D80BB0" w:rsidRDefault="00122F69" w:rsidP="00122F69">
      <w:pPr>
        <w:pBdr>
          <w:top w:val="single" w:sz="4" w:space="1" w:color="auto"/>
          <w:bottom w:val="single" w:sz="4" w:space="1" w:color="auto"/>
        </w:pBdr>
        <w:tabs>
          <w:tab w:val="left" w:pos="284"/>
          <w:tab w:val="left" w:pos="4962"/>
        </w:tabs>
        <w:jc w:val="center"/>
        <w:rPr>
          <w:rFonts w:ascii="Arial" w:hAnsi="Arial" w:cs="Arial"/>
          <w:b/>
          <w:sz w:val="28"/>
          <w:szCs w:val="28"/>
          <w:lang w:val="cy-GB"/>
        </w:rPr>
      </w:pPr>
      <w:r>
        <w:rPr>
          <w:rFonts w:ascii="Arial" w:hAnsi="Arial" w:cs="Arial"/>
          <w:b/>
          <w:sz w:val="28"/>
          <w:szCs w:val="28"/>
          <w:lang w:val="cy-GB"/>
        </w:rPr>
        <w:t>APPLICATION CHECKLIST</w:t>
      </w:r>
    </w:p>
    <w:p w14:paraId="325B8698" w14:textId="77777777" w:rsidR="00122F69" w:rsidRDefault="00122F69" w:rsidP="00122F69">
      <w:pPr>
        <w:tabs>
          <w:tab w:val="left" w:pos="284"/>
          <w:tab w:val="left" w:pos="4962"/>
        </w:tabs>
        <w:rPr>
          <w:rFonts w:ascii="Arial" w:hAnsi="Arial" w:cs="Arial"/>
          <w:lang w:val="cy-GB"/>
        </w:rPr>
      </w:pPr>
    </w:p>
    <w:p w14:paraId="7C47490F" w14:textId="77777777" w:rsidR="00122F69" w:rsidRPr="00606638" w:rsidRDefault="00122F69" w:rsidP="00122F69">
      <w:pPr>
        <w:tabs>
          <w:tab w:val="left" w:pos="284"/>
          <w:tab w:val="left" w:pos="3261"/>
          <w:tab w:val="left" w:pos="6096"/>
        </w:tabs>
        <w:spacing w:line="240" w:lineRule="auto"/>
        <w:rPr>
          <w:rFonts w:ascii="Arial" w:hAnsi="Arial" w:cs="Arial"/>
          <w:b/>
          <w:lang w:val="cy-GB"/>
        </w:rPr>
      </w:pPr>
      <w:r>
        <w:rPr>
          <w:rFonts w:ascii="Arial" w:hAnsi="Arial" w:cs="Arial"/>
          <w:lang w:val="cy-GB"/>
        </w:rPr>
        <w:t xml:space="preserve">Part One </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F43BAF">
        <w:rPr>
          <w:rFonts w:ascii="Arial" w:hAnsi="Arial" w:cs="Arial"/>
          <w:b/>
          <w:lang w:val="cy-GB"/>
        </w:rPr>
      </w:r>
      <w:r w:rsidR="00F43BAF">
        <w:rPr>
          <w:rFonts w:ascii="Arial" w:hAnsi="Arial" w:cs="Arial"/>
          <w:b/>
          <w:lang w:val="cy-GB"/>
        </w:rPr>
        <w:fldChar w:fldCharType="separate"/>
      </w:r>
      <w:r w:rsidRPr="00606638">
        <w:rPr>
          <w:rFonts w:ascii="Arial" w:hAnsi="Arial" w:cs="Arial"/>
          <w:b/>
          <w:lang w:val="cy-GB"/>
        </w:rPr>
        <w:fldChar w:fldCharType="end"/>
      </w:r>
    </w:p>
    <w:p w14:paraId="55CACE77" w14:textId="77777777" w:rsidR="00122F69" w:rsidRDefault="00122F69" w:rsidP="00122F69">
      <w:pPr>
        <w:tabs>
          <w:tab w:val="left" w:pos="284"/>
          <w:tab w:val="left" w:pos="3261"/>
          <w:tab w:val="left" w:pos="6096"/>
        </w:tabs>
        <w:spacing w:line="240" w:lineRule="auto"/>
        <w:rPr>
          <w:rFonts w:ascii="Arial" w:hAnsi="Arial" w:cs="Arial"/>
          <w:lang w:val="cy-GB"/>
        </w:rPr>
      </w:pPr>
      <w:r>
        <w:rPr>
          <w:rFonts w:ascii="Arial" w:hAnsi="Arial" w:cs="Arial"/>
          <w:lang w:val="cy-GB"/>
        </w:rPr>
        <w:t>Additional sheet with Co-I’s (if more than 3)</w:t>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F43BAF">
        <w:rPr>
          <w:rFonts w:ascii="Arial" w:hAnsi="Arial" w:cs="Arial"/>
          <w:b/>
          <w:lang w:val="cy-GB"/>
        </w:rPr>
      </w:r>
      <w:r w:rsidR="00F43BAF">
        <w:rPr>
          <w:rFonts w:ascii="Arial" w:hAnsi="Arial" w:cs="Arial"/>
          <w:b/>
          <w:lang w:val="cy-GB"/>
        </w:rPr>
        <w:fldChar w:fldCharType="separate"/>
      </w:r>
      <w:r w:rsidRPr="00606638">
        <w:rPr>
          <w:rFonts w:ascii="Arial" w:hAnsi="Arial" w:cs="Arial"/>
          <w:b/>
          <w:lang w:val="cy-GB"/>
        </w:rPr>
        <w:fldChar w:fldCharType="end"/>
      </w:r>
    </w:p>
    <w:p w14:paraId="605F9B8C" w14:textId="77777777" w:rsidR="00122F69" w:rsidRPr="00606638" w:rsidRDefault="00122F69" w:rsidP="00122F69">
      <w:pPr>
        <w:tabs>
          <w:tab w:val="left" w:pos="284"/>
          <w:tab w:val="left" w:pos="3261"/>
          <w:tab w:val="left" w:pos="6096"/>
        </w:tabs>
        <w:spacing w:line="240" w:lineRule="auto"/>
        <w:rPr>
          <w:rFonts w:ascii="Arial" w:hAnsi="Arial" w:cs="Arial"/>
          <w:b/>
          <w:lang w:val="cy-GB"/>
        </w:rPr>
      </w:pPr>
      <w:r>
        <w:rPr>
          <w:rFonts w:ascii="Arial" w:hAnsi="Arial" w:cs="Arial"/>
          <w:lang w:val="cy-GB"/>
        </w:rPr>
        <w:t xml:space="preserve">Ethical approval if in place </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F43BAF">
        <w:rPr>
          <w:rFonts w:ascii="Arial" w:hAnsi="Arial" w:cs="Arial"/>
          <w:b/>
          <w:lang w:val="cy-GB"/>
        </w:rPr>
      </w:r>
      <w:r w:rsidR="00F43BAF">
        <w:rPr>
          <w:rFonts w:ascii="Arial" w:hAnsi="Arial" w:cs="Arial"/>
          <w:b/>
          <w:lang w:val="cy-GB"/>
        </w:rPr>
        <w:fldChar w:fldCharType="separate"/>
      </w:r>
      <w:r w:rsidRPr="00606638">
        <w:rPr>
          <w:rFonts w:ascii="Arial" w:hAnsi="Arial" w:cs="Arial"/>
          <w:b/>
          <w:lang w:val="cy-GB"/>
        </w:rPr>
        <w:fldChar w:fldCharType="end"/>
      </w:r>
    </w:p>
    <w:p w14:paraId="4EDF2E6A" w14:textId="77777777" w:rsidR="00122F69" w:rsidRPr="00606638" w:rsidRDefault="00122F69" w:rsidP="00122F69">
      <w:pPr>
        <w:tabs>
          <w:tab w:val="left" w:pos="284"/>
          <w:tab w:val="left" w:pos="3261"/>
          <w:tab w:val="left" w:pos="6096"/>
        </w:tabs>
        <w:spacing w:line="240" w:lineRule="auto"/>
        <w:rPr>
          <w:rFonts w:ascii="Arial" w:hAnsi="Arial" w:cs="Arial"/>
          <w:b/>
          <w:lang w:val="cy-GB"/>
        </w:rPr>
      </w:pPr>
      <w:r>
        <w:rPr>
          <w:rFonts w:ascii="Arial" w:hAnsi="Arial" w:cs="Arial"/>
          <w:lang w:val="cy-GB"/>
        </w:rPr>
        <w:t>Part Two – Proposed Research Study (5 pages max)</w:t>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F43BAF">
        <w:rPr>
          <w:rFonts w:ascii="Arial" w:hAnsi="Arial" w:cs="Arial"/>
          <w:b/>
          <w:lang w:val="cy-GB"/>
        </w:rPr>
      </w:r>
      <w:r w:rsidR="00F43BAF">
        <w:rPr>
          <w:rFonts w:ascii="Arial" w:hAnsi="Arial" w:cs="Arial"/>
          <w:b/>
          <w:lang w:val="cy-GB"/>
        </w:rPr>
        <w:fldChar w:fldCharType="separate"/>
      </w:r>
      <w:r w:rsidRPr="00606638">
        <w:rPr>
          <w:rFonts w:ascii="Arial" w:hAnsi="Arial" w:cs="Arial"/>
          <w:b/>
          <w:lang w:val="cy-GB"/>
        </w:rPr>
        <w:fldChar w:fldCharType="end"/>
      </w:r>
    </w:p>
    <w:p w14:paraId="63046934" w14:textId="77777777" w:rsidR="00122F69" w:rsidRPr="00606638" w:rsidRDefault="00122F69" w:rsidP="00122F69">
      <w:pPr>
        <w:tabs>
          <w:tab w:val="left" w:pos="284"/>
          <w:tab w:val="left" w:pos="3261"/>
          <w:tab w:val="left" w:pos="6096"/>
        </w:tabs>
        <w:spacing w:line="240" w:lineRule="auto"/>
        <w:rPr>
          <w:rFonts w:ascii="Arial" w:hAnsi="Arial" w:cs="Arial"/>
          <w:b/>
          <w:lang w:val="cy-GB"/>
        </w:rPr>
      </w:pPr>
      <w:r>
        <w:rPr>
          <w:rFonts w:ascii="Arial" w:hAnsi="Arial" w:cs="Arial"/>
          <w:lang w:val="cy-GB"/>
        </w:rPr>
        <w:t>Part Three – Support Requested</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F43BAF">
        <w:rPr>
          <w:rFonts w:ascii="Arial" w:hAnsi="Arial" w:cs="Arial"/>
          <w:b/>
          <w:lang w:val="cy-GB"/>
        </w:rPr>
      </w:r>
      <w:r w:rsidR="00F43BAF">
        <w:rPr>
          <w:rFonts w:ascii="Arial" w:hAnsi="Arial" w:cs="Arial"/>
          <w:b/>
          <w:lang w:val="cy-GB"/>
        </w:rPr>
        <w:fldChar w:fldCharType="separate"/>
      </w:r>
      <w:r w:rsidRPr="00606638">
        <w:rPr>
          <w:rFonts w:ascii="Arial" w:hAnsi="Arial" w:cs="Arial"/>
          <w:b/>
          <w:lang w:val="cy-GB"/>
        </w:rPr>
        <w:fldChar w:fldCharType="end"/>
      </w:r>
    </w:p>
    <w:p w14:paraId="3B44E1C8" w14:textId="77777777" w:rsidR="00122F69" w:rsidRPr="00606638" w:rsidRDefault="00122F69" w:rsidP="00122F69">
      <w:pPr>
        <w:tabs>
          <w:tab w:val="left" w:pos="284"/>
          <w:tab w:val="left" w:pos="3261"/>
          <w:tab w:val="left" w:pos="6096"/>
        </w:tabs>
        <w:spacing w:line="240" w:lineRule="auto"/>
        <w:rPr>
          <w:rFonts w:ascii="Arial" w:hAnsi="Arial" w:cs="Arial"/>
          <w:b/>
          <w:lang w:val="cy-GB"/>
        </w:rPr>
      </w:pPr>
      <w:r>
        <w:rPr>
          <w:rFonts w:ascii="Arial" w:hAnsi="Arial" w:cs="Arial"/>
          <w:lang w:val="cy-GB"/>
        </w:rPr>
        <w:t xml:space="preserve">Equipment quotes (if over £10k)  </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F43BAF">
        <w:rPr>
          <w:rFonts w:ascii="Arial" w:hAnsi="Arial" w:cs="Arial"/>
          <w:b/>
          <w:lang w:val="cy-GB"/>
        </w:rPr>
      </w:r>
      <w:r w:rsidR="00F43BAF">
        <w:rPr>
          <w:rFonts w:ascii="Arial" w:hAnsi="Arial" w:cs="Arial"/>
          <w:b/>
          <w:lang w:val="cy-GB"/>
        </w:rPr>
        <w:fldChar w:fldCharType="separate"/>
      </w:r>
      <w:r w:rsidRPr="00606638">
        <w:rPr>
          <w:rFonts w:ascii="Arial" w:hAnsi="Arial" w:cs="Arial"/>
          <w:b/>
          <w:lang w:val="cy-GB"/>
        </w:rPr>
        <w:fldChar w:fldCharType="end"/>
      </w:r>
    </w:p>
    <w:p w14:paraId="5C969317" w14:textId="77777777" w:rsidR="00122F69" w:rsidRPr="00606638" w:rsidRDefault="00122F69" w:rsidP="00122F69">
      <w:pPr>
        <w:tabs>
          <w:tab w:val="left" w:pos="284"/>
          <w:tab w:val="left" w:pos="3261"/>
          <w:tab w:val="left" w:pos="6096"/>
        </w:tabs>
        <w:spacing w:line="240" w:lineRule="auto"/>
        <w:rPr>
          <w:rFonts w:ascii="Arial" w:hAnsi="Arial" w:cs="Arial"/>
          <w:b/>
          <w:lang w:val="cy-GB"/>
        </w:rPr>
      </w:pPr>
      <w:r>
        <w:rPr>
          <w:rFonts w:ascii="Arial" w:hAnsi="Arial" w:cs="Arial"/>
          <w:lang w:val="cy-GB"/>
        </w:rPr>
        <w:t>Part Four - Investigator CV’s</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F43BAF">
        <w:rPr>
          <w:rFonts w:ascii="Arial" w:hAnsi="Arial" w:cs="Arial"/>
          <w:b/>
          <w:lang w:val="cy-GB"/>
        </w:rPr>
      </w:r>
      <w:r w:rsidR="00F43BAF">
        <w:rPr>
          <w:rFonts w:ascii="Arial" w:hAnsi="Arial" w:cs="Arial"/>
          <w:b/>
          <w:lang w:val="cy-GB"/>
        </w:rPr>
        <w:fldChar w:fldCharType="separate"/>
      </w:r>
      <w:r w:rsidRPr="00606638">
        <w:rPr>
          <w:rFonts w:ascii="Arial" w:hAnsi="Arial" w:cs="Arial"/>
          <w:b/>
          <w:lang w:val="cy-GB"/>
        </w:rPr>
        <w:fldChar w:fldCharType="end"/>
      </w:r>
    </w:p>
    <w:p w14:paraId="1795C69B" w14:textId="77777777" w:rsidR="00122F69" w:rsidRPr="00606638" w:rsidRDefault="00122F69" w:rsidP="00122F69">
      <w:pPr>
        <w:tabs>
          <w:tab w:val="left" w:pos="284"/>
          <w:tab w:val="left" w:pos="3261"/>
          <w:tab w:val="left" w:pos="6096"/>
        </w:tabs>
        <w:spacing w:line="240" w:lineRule="auto"/>
        <w:rPr>
          <w:rFonts w:ascii="Arial" w:hAnsi="Arial" w:cs="Arial"/>
          <w:b/>
          <w:lang w:val="cy-GB"/>
        </w:rPr>
      </w:pPr>
      <w:r>
        <w:rPr>
          <w:rFonts w:ascii="Arial" w:hAnsi="Arial" w:cs="Arial"/>
          <w:lang w:val="cy-GB"/>
        </w:rPr>
        <w:t xml:space="preserve">Collaborators’ letters </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F43BAF">
        <w:rPr>
          <w:rFonts w:ascii="Arial" w:hAnsi="Arial" w:cs="Arial"/>
          <w:b/>
          <w:lang w:val="cy-GB"/>
        </w:rPr>
      </w:r>
      <w:r w:rsidR="00F43BAF">
        <w:rPr>
          <w:rFonts w:ascii="Arial" w:hAnsi="Arial" w:cs="Arial"/>
          <w:b/>
          <w:lang w:val="cy-GB"/>
        </w:rPr>
        <w:fldChar w:fldCharType="separate"/>
      </w:r>
      <w:r w:rsidRPr="00606638">
        <w:rPr>
          <w:rFonts w:ascii="Arial" w:hAnsi="Arial" w:cs="Arial"/>
          <w:b/>
          <w:lang w:val="cy-GB"/>
        </w:rPr>
        <w:fldChar w:fldCharType="end"/>
      </w:r>
    </w:p>
    <w:p w14:paraId="67F0D557" w14:textId="77777777" w:rsidR="00122F69" w:rsidRDefault="00122F69" w:rsidP="00122F69">
      <w:pPr>
        <w:tabs>
          <w:tab w:val="left" w:pos="284"/>
          <w:tab w:val="left" w:pos="4962"/>
        </w:tabs>
        <w:rPr>
          <w:rFonts w:ascii="Arial" w:hAnsi="Arial" w:cs="Arial"/>
          <w:lang w:val="cy-GB"/>
        </w:rPr>
      </w:pPr>
    </w:p>
    <w:p w14:paraId="1D354AD1" w14:textId="5E0686BB" w:rsidR="00122F69" w:rsidRPr="001030B0" w:rsidRDefault="00122F69" w:rsidP="00122F69">
      <w:pPr>
        <w:tabs>
          <w:tab w:val="left" w:pos="284"/>
          <w:tab w:val="left" w:pos="4962"/>
        </w:tabs>
        <w:jc w:val="center"/>
        <w:rPr>
          <w:rFonts w:ascii="Arial" w:hAnsi="Arial" w:cs="Arial"/>
          <w:lang w:val="en-GB"/>
        </w:rPr>
      </w:pPr>
      <w:r>
        <w:rPr>
          <w:rFonts w:ascii="Arial" w:hAnsi="Arial" w:cs="Arial"/>
          <w:lang w:val="cy-GB"/>
        </w:rPr>
        <w:t xml:space="preserve">Please compile into </w:t>
      </w:r>
      <w:r w:rsidRPr="00B07F79">
        <w:rPr>
          <w:rFonts w:ascii="Arial" w:hAnsi="Arial" w:cs="Arial"/>
          <w:b/>
          <w:lang w:val="cy-GB"/>
        </w:rPr>
        <w:t>one</w:t>
      </w:r>
      <w:r>
        <w:rPr>
          <w:rFonts w:ascii="Arial" w:hAnsi="Arial" w:cs="Arial"/>
          <w:lang w:val="cy-GB"/>
        </w:rPr>
        <w:t xml:space="preserve"> document and email to </w:t>
      </w:r>
      <w:hyperlink r:id="rId12" w:history="1">
        <w:r w:rsidRPr="00257887">
          <w:rPr>
            <w:rStyle w:val="Hyperlink"/>
            <w:rFonts w:ascii="Arial" w:hAnsi="Arial" w:cs="Arial"/>
            <w:lang w:val="cy-GB"/>
          </w:rPr>
          <w:t>research@sarcoma.org.uk</w:t>
        </w:r>
      </w:hyperlink>
      <w:r>
        <w:rPr>
          <w:rFonts w:ascii="Arial" w:hAnsi="Arial" w:cs="Arial"/>
          <w:lang w:val="cy-GB"/>
        </w:rPr>
        <w:t xml:space="preserve"> by </w:t>
      </w:r>
      <w:r w:rsidR="00366DA2">
        <w:rPr>
          <w:rFonts w:ascii="Arial" w:hAnsi="Arial" w:cs="Arial"/>
          <w:b/>
          <w:lang w:val="cy-GB"/>
        </w:rPr>
        <w:t>12</w:t>
      </w:r>
      <w:r w:rsidR="00366DA2" w:rsidRPr="00854499">
        <w:rPr>
          <w:rFonts w:ascii="Arial" w:hAnsi="Arial" w:cs="Arial"/>
          <w:b/>
          <w:lang w:val="cy-GB"/>
        </w:rPr>
        <w:t xml:space="preserve">pm </w:t>
      </w:r>
      <w:r w:rsidRPr="00854499">
        <w:rPr>
          <w:rFonts w:ascii="Arial" w:hAnsi="Arial" w:cs="Arial"/>
          <w:b/>
          <w:lang w:val="cy-GB"/>
        </w:rPr>
        <w:t xml:space="preserve">on Thursday </w:t>
      </w:r>
      <w:r w:rsidR="00366DA2">
        <w:rPr>
          <w:rFonts w:ascii="Arial" w:hAnsi="Arial" w:cs="Arial"/>
          <w:b/>
          <w:lang w:val="cy-GB"/>
        </w:rPr>
        <w:t>29</w:t>
      </w:r>
      <w:r w:rsidR="00366DA2" w:rsidRPr="00854499">
        <w:rPr>
          <w:rFonts w:ascii="Arial" w:hAnsi="Arial" w:cs="Arial"/>
          <w:b/>
          <w:lang w:val="cy-GB"/>
        </w:rPr>
        <w:t xml:space="preserve">th </w:t>
      </w:r>
      <w:r w:rsidRPr="00854499">
        <w:rPr>
          <w:rFonts w:ascii="Arial" w:hAnsi="Arial" w:cs="Arial"/>
          <w:b/>
          <w:lang w:val="cy-GB"/>
        </w:rPr>
        <w:t>September 202</w:t>
      </w:r>
      <w:r w:rsidR="00366DA2">
        <w:rPr>
          <w:rFonts w:ascii="Arial" w:hAnsi="Arial" w:cs="Arial"/>
          <w:b/>
          <w:lang w:val="cy-GB"/>
        </w:rPr>
        <w:t>2</w:t>
      </w:r>
      <w:r>
        <w:rPr>
          <w:rFonts w:ascii="Arial" w:hAnsi="Arial" w:cs="Arial"/>
          <w:lang w:val="cy-GB"/>
        </w:rPr>
        <w:t>.</w:t>
      </w:r>
      <w:r>
        <w:t xml:space="preserve"> </w:t>
      </w:r>
    </w:p>
    <w:p w14:paraId="2083F018" w14:textId="77777777" w:rsidR="00122F69" w:rsidRDefault="00122F69" w:rsidP="00122F69"/>
    <w:p w14:paraId="055DE65B" w14:textId="77777777" w:rsidR="00C85FF5" w:rsidRDefault="00C85FF5"/>
    <w:sectPr w:rsidR="00C85FF5" w:rsidSect="008643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6BAE" w14:textId="77777777" w:rsidR="00000000" w:rsidRDefault="00F43BAF">
      <w:pPr>
        <w:spacing w:after="0" w:line="240" w:lineRule="auto"/>
      </w:pPr>
      <w:r>
        <w:separator/>
      </w:r>
    </w:p>
  </w:endnote>
  <w:endnote w:type="continuationSeparator" w:id="0">
    <w:p w14:paraId="20AB2669" w14:textId="77777777" w:rsidR="00000000" w:rsidRDefault="00F4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9023" w14:textId="77777777" w:rsidR="0005328F" w:rsidRDefault="00F70BFB">
    <w:pPr>
      <w:pStyle w:val="Footer"/>
      <w:jc w:val="right"/>
    </w:pPr>
    <w:r>
      <w:fldChar w:fldCharType="begin"/>
    </w:r>
    <w:r>
      <w:instrText xml:space="preserve"> PAGE   \* MERGEFORMAT </w:instrText>
    </w:r>
    <w:r>
      <w:fldChar w:fldCharType="separate"/>
    </w:r>
    <w:r>
      <w:rPr>
        <w:noProof/>
      </w:rPr>
      <w:t>1</w:t>
    </w:r>
    <w:r>
      <w:rPr>
        <w:noProof/>
      </w:rPr>
      <w:fldChar w:fldCharType="end"/>
    </w:r>
  </w:p>
  <w:p w14:paraId="07604D0F" w14:textId="77777777" w:rsidR="0005328F" w:rsidRDefault="00F4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8927" w14:textId="77777777" w:rsidR="00000000" w:rsidRDefault="00F43BAF">
      <w:pPr>
        <w:spacing w:after="0" w:line="240" w:lineRule="auto"/>
      </w:pPr>
      <w:r>
        <w:separator/>
      </w:r>
    </w:p>
  </w:footnote>
  <w:footnote w:type="continuationSeparator" w:id="0">
    <w:p w14:paraId="2A3C7A7A" w14:textId="77777777" w:rsidR="00000000" w:rsidRDefault="00F43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6E8"/>
    <w:multiLevelType w:val="hybridMultilevel"/>
    <w:tmpl w:val="9800C306"/>
    <w:lvl w:ilvl="0" w:tplc="C8307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71D1B"/>
    <w:multiLevelType w:val="hybridMultilevel"/>
    <w:tmpl w:val="22A4582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17D70"/>
    <w:multiLevelType w:val="hybridMultilevel"/>
    <w:tmpl w:val="ED52288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01106"/>
    <w:multiLevelType w:val="hybridMultilevel"/>
    <w:tmpl w:val="560ED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061B9"/>
    <w:multiLevelType w:val="hybridMultilevel"/>
    <w:tmpl w:val="80629772"/>
    <w:lvl w:ilvl="0" w:tplc="04090015">
      <w:start w:val="1"/>
      <w:numFmt w:val="upp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21EBC"/>
    <w:multiLevelType w:val="hybridMultilevel"/>
    <w:tmpl w:val="81D2D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700AD"/>
    <w:multiLevelType w:val="hybridMultilevel"/>
    <w:tmpl w:val="5A642C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37FD3"/>
    <w:multiLevelType w:val="hybridMultilevel"/>
    <w:tmpl w:val="4CEC79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3671C"/>
    <w:multiLevelType w:val="hybridMultilevel"/>
    <w:tmpl w:val="DFA0A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33660"/>
    <w:multiLevelType w:val="hybridMultilevel"/>
    <w:tmpl w:val="64BA989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9A1E2D"/>
    <w:multiLevelType w:val="hybridMultilevel"/>
    <w:tmpl w:val="82384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3415F0"/>
    <w:multiLevelType w:val="hybridMultilevel"/>
    <w:tmpl w:val="B0BA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549E6"/>
    <w:multiLevelType w:val="hybridMultilevel"/>
    <w:tmpl w:val="A8287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F15BD"/>
    <w:multiLevelType w:val="hybridMultilevel"/>
    <w:tmpl w:val="50E03B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26E79"/>
    <w:multiLevelType w:val="hybridMultilevel"/>
    <w:tmpl w:val="3D404536"/>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075FF"/>
    <w:multiLevelType w:val="hybridMultilevel"/>
    <w:tmpl w:val="2930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B196C"/>
    <w:multiLevelType w:val="hybridMultilevel"/>
    <w:tmpl w:val="105E54BE"/>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E510C7"/>
    <w:multiLevelType w:val="hybridMultilevel"/>
    <w:tmpl w:val="066E2822"/>
    <w:lvl w:ilvl="0" w:tplc="0172AF56">
      <w:start w:val="1"/>
      <w:numFmt w:val="decimal"/>
      <w:lvlText w:val="%1."/>
      <w:lvlJc w:val="left"/>
      <w:pPr>
        <w:ind w:left="644"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4405EB"/>
    <w:multiLevelType w:val="hybridMultilevel"/>
    <w:tmpl w:val="871481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C63695"/>
    <w:multiLevelType w:val="hybridMultilevel"/>
    <w:tmpl w:val="8BCA282A"/>
    <w:lvl w:ilvl="0" w:tplc="B26E9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AA5679"/>
    <w:multiLevelType w:val="hybridMultilevel"/>
    <w:tmpl w:val="7AA80A68"/>
    <w:lvl w:ilvl="0" w:tplc="ADC29968">
      <w:start w:val="1"/>
      <w:numFmt w:val="upperLetter"/>
      <w:lvlText w:val="%1."/>
      <w:lvlJc w:val="left"/>
      <w:pPr>
        <w:ind w:left="3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CF22D2"/>
    <w:multiLevelType w:val="multilevel"/>
    <w:tmpl w:val="07DE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567AA"/>
    <w:multiLevelType w:val="singleLevel"/>
    <w:tmpl w:val="FAC26CF8"/>
    <w:lvl w:ilvl="0">
      <w:start w:val="1"/>
      <w:numFmt w:val="bullet"/>
      <w:pStyle w:val="Bullet"/>
      <w:lvlText w:val=""/>
      <w:lvlJc w:val="left"/>
      <w:pPr>
        <w:tabs>
          <w:tab w:val="num" w:pos="567"/>
        </w:tabs>
        <w:ind w:left="567" w:hanging="567"/>
      </w:pPr>
      <w:rPr>
        <w:rFonts w:ascii="Symbol" w:hAnsi="Symbol" w:hint="default"/>
      </w:rPr>
    </w:lvl>
  </w:abstractNum>
  <w:abstractNum w:abstractNumId="23" w15:restartNumberingAfterBreak="0">
    <w:nsid w:val="4DE5086D"/>
    <w:multiLevelType w:val="hybridMultilevel"/>
    <w:tmpl w:val="EA08B4EE"/>
    <w:lvl w:ilvl="0" w:tplc="A7D669D8">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B52CE6"/>
    <w:multiLevelType w:val="hybridMultilevel"/>
    <w:tmpl w:val="3A5A0F84"/>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F36F7D"/>
    <w:multiLevelType w:val="hybridMultilevel"/>
    <w:tmpl w:val="066E2822"/>
    <w:lvl w:ilvl="0" w:tplc="0172AF56">
      <w:start w:val="1"/>
      <w:numFmt w:val="decimal"/>
      <w:lvlText w:val="%1."/>
      <w:lvlJc w:val="left"/>
      <w:pPr>
        <w:ind w:left="785"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1860B8"/>
    <w:multiLevelType w:val="hybridMultilevel"/>
    <w:tmpl w:val="71066D92"/>
    <w:lvl w:ilvl="0" w:tplc="98D81AB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56B76362"/>
    <w:multiLevelType w:val="hybridMultilevel"/>
    <w:tmpl w:val="97CC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22659"/>
    <w:multiLevelType w:val="hybridMultilevel"/>
    <w:tmpl w:val="4906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A6F1E"/>
    <w:multiLevelType w:val="hybridMultilevel"/>
    <w:tmpl w:val="34C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C2AE6"/>
    <w:multiLevelType w:val="hybridMultilevel"/>
    <w:tmpl w:val="3B1635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DF4BD6"/>
    <w:multiLevelType w:val="hybridMultilevel"/>
    <w:tmpl w:val="D348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57A6F"/>
    <w:multiLevelType w:val="hybridMultilevel"/>
    <w:tmpl w:val="6F56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155B54"/>
    <w:multiLevelType w:val="hybridMultilevel"/>
    <w:tmpl w:val="AFB0A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18215C"/>
    <w:multiLevelType w:val="hybridMultilevel"/>
    <w:tmpl w:val="ABD47EC0"/>
    <w:lvl w:ilvl="0" w:tplc="F080E2AC">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E81212"/>
    <w:multiLevelType w:val="hybridMultilevel"/>
    <w:tmpl w:val="066E2822"/>
    <w:lvl w:ilvl="0" w:tplc="0172AF56">
      <w:start w:val="1"/>
      <w:numFmt w:val="decimal"/>
      <w:lvlText w:val="%1."/>
      <w:lvlJc w:val="left"/>
      <w:pPr>
        <w:ind w:left="644"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093F83"/>
    <w:multiLevelType w:val="hybridMultilevel"/>
    <w:tmpl w:val="08B2F11A"/>
    <w:lvl w:ilvl="0" w:tplc="E1D437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27"/>
  </w:num>
  <w:num w:numId="3">
    <w:abstractNumId w:val="28"/>
  </w:num>
  <w:num w:numId="4">
    <w:abstractNumId w:val="31"/>
  </w:num>
  <w:num w:numId="5">
    <w:abstractNumId w:val="15"/>
  </w:num>
  <w:num w:numId="6">
    <w:abstractNumId w:val="11"/>
  </w:num>
  <w:num w:numId="7">
    <w:abstractNumId w:val="8"/>
  </w:num>
  <w:num w:numId="8">
    <w:abstractNumId w:val="20"/>
  </w:num>
  <w:num w:numId="9">
    <w:abstractNumId w:val="32"/>
  </w:num>
  <w:num w:numId="10">
    <w:abstractNumId w:val="3"/>
  </w:num>
  <w:num w:numId="11">
    <w:abstractNumId w:val="22"/>
  </w:num>
  <w:num w:numId="12">
    <w:abstractNumId w:val="36"/>
  </w:num>
  <w:num w:numId="13">
    <w:abstractNumId w:val="5"/>
  </w:num>
  <w:num w:numId="14">
    <w:abstractNumId w:val="33"/>
  </w:num>
  <w:num w:numId="15">
    <w:abstractNumId w:val="14"/>
  </w:num>
  <w:num w:numId="16">
    <w:abstractNumId w:val="23"/>
  </w:num>
  <w:num w:numId="17">
    <w:abstractNumId w:val="16"/>
  </w:num>
  <w:num w:numId="18">
    <w:abstractNumId w:val="18"/>
  </w:num>
  <w:num w:numId="19">
    <w:abstractNumId w:val="13"/>
  </w:num>
  <w:num w:numId="20">
    <w:abstractNumId w:val="2"/>
  </w:num>
  <w:num w:numId="21">
    <w:abstractNumId w:val="4"/>
  </w:num>
  <w:num w:numId="22">
    <w:abstractNumId w:val="24"/>
  </w:num>
  <w:num w:numId="23">
    <w:abstractNumId w:val="17"/>
  </w:num>
  <w:num w:numId="24">
    <w:abstractNumId w:val="35"/>
  </w:num>
  <w:num w:numId="25">
    <w:abstractNumId w:val="1"/>
  </w:num>
  <w:num w:numId="26">
    <w:abstractNumId w:val="12"/>
  </w:num>
  <w:num w:numId="27">
    <w:abstractNumId w:val="30"/>
  </w:num>
  <w:num w:numId="28">
    <w:abstractNumId w:val="7"/>
  </w:num>
  <w:num w:numId="29">
    <w:abstractNumId w:val="9"/>
  </w:num>
  <w:num w:numId="30">
    <w:abstractNumId w:val="6"/>
  </w:num>
  <w:num w:numId="31">
    <w:abstractNumId w:val="26"/>
  </w:num>
  <w:num w:numId="32">
    <w:abstractNumId w:val="34"/>
  </w:num>
  <w:num w:numId="33">
    <w:abstractNumId w:val="21"/>
  </w:num>
  <w:num w:numId="34">
    <w:abstractNumId w:val="19"/>
  </w:num>
  <w:num w:numId="35">
    <w:abstractNumId w:val="0"/>
  </w:num>
  <w:num w:numId="36">
    <w:abstractNumId w:val="10"/>
  </w:num>
  <w:num w:numId="3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Quillin">
    <w15:presenceInfo w15:providerId="AD" w15:userId="S::kate.quillin@sarcoma.org.uk::9a262990-0f4d-4eff-a6ae-1452e2bbe3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69"/>
    <w:rsid w:val="00122F69"/>
    <w:rsid w:val="00182724"/>
    <w:rsid w:val="00366DA2"/>
    <w:rsid w:val="004171A2"/>
    <w:rsid w:val="005619F5"/>
    <w:rsid w:val="00676028"/>
    <w:rsid w:val="00AF13BF"/>
    <w:rsid w:val="00C85FF5"/>
    <w:rsid w:val="00F43BAF"/>
    <w:rsid w:val="00F70BFB"/>
    <w:rsid w:val="00FE1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6FC4"/>
  <w15:chartTrackingRefBased/>
  <w15:docId w15:val="{1DDB0F6E-601B-49BA-84DA-3856917A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69"/>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122F69"/>
    <w:pPr>
      <w:keepNext/>
      <w:keepLines/>
      <w:spacing w:before="240" w:after="0"/>
      <w:outlineLvl w:val="0"/>
    </w:pPr>
    <w:rPr>
      <w:rFonts w:asciiTheme="majorHAnsi" w:eastAsiaTheme="majorEastAsia" w:hAnsiTheme="majorHAnsi" w:cstheme="majorBidi"/>
      <w:color w:val="0185A4"/>
      <w:sz w:val="32"/>
      <w:szCs w:val="32"/>
    </w:rPr>
  </w:style>
  <w:style w:type="paragraph" w:styleId="Heading2">
    <w:name w:val="heading 2"/>
    <w:basedOn w:val="Normal"/>
    <w:next w:val="Normal"/>
    <w:link w:val="Heading2Char"/>
    <w:uiPriority w:val="9"/>
    <w:semiHidden/>
    <w:unhideWhenUsed/>
    <w:qFormat/>
    <w:rsid w:val="00122F69"/>
    <w:pPr>
      <w:keepNext/>
      <w:keepLines/>
      <w:spacing w:before="40" w:after="0"/>
      <w:outlineLvl w:val="1"/>
    </w:pPr>
    <w:rPr>
      <w:rFonts w:asciiTheme="majorHAnsi" w:eastAsiaTheme="majorEastAsia" w:hAnsiTheme="majorHAnsi" w:cstheme="majorBidi"/>
      <w:color w:val="0185A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F69"/>
    <w:rPr>
      <w:rFonts w:asciiTheme="majorHAnsi" w:eastAsiaTheme="majorEastAsia" w:hAnsiTheme="majorHAnsi" w:cstheme="majorBidi"/>
      <w:color w:val="0185A4"/>
      <w:sz w:val="32"/>
      <w:szCs w:val="32"/>
      <w:lang w:val="en-US"/>
    </w:rPr>
  </w:style>
  <w:style w:type="character" w:customStyle="1" w:styleId="Heading2Char">
    <w:name w:val="Heading 2 Char"/>
    <w:basedOn w:val="DefaultParagraphFont"/>
    <w:link w:val="Heading2"/>
    <w:uiPriority w:val="9"/>
    <w:semiHidden/>
    <w:rsid w:val="00122F69"/>
    <w:rPr>
      <w:rFonts w:asciiTheme="majorHAnsi" w:eastAsiaTheme="majorEastAsia" w:hAnsiTheme="majorHAnsi" w:cstheme="majorBidi"/>
      <w:color w:val="0185A4"/>
      <w:sz w:val="26"/>
      <w:szCs w:val="26"/>
      <w:lang w:val="en-US"/>
    </w:rPr>
  </w:style>
  <w:style w:type="character" w:styleId="Hyperlink">
    <w:name w:val="Hyperlink"/>
    <w:unhideWhenUsed/>
    <w:rsid w:val="00122F69"/>
    <w:rPr>
      <w:color w:val="0000FF"/>
      <w:u w:val="single"/>
    </w:rPr>
  </w:style>
  <w:style w:type="paragraph" w:styleId="ListParagraph">
    <w:name w:val="List Paragraph"/>
    <w:basedOn w:val="Normal"/>
    <w:uiPriority w:val="34"/>
    <w:qFormat/>
    <w:rsid w:val="00122F69"/>
    <w:pPr>
      <w:ind w:left="720"/>
      <w:contextualSpacing/>
    </w:pPr>
  </w:style>
  <w:style w:type="paragraph" w:styleId="Header">
    <w:name w:val="header"/>
    <w:basedOn w:val="Normal"/>
    <w:link w:val="HeaderChar"/>
    <w:uiPriority w:val="99"/>
    <w:unhideWhenUsed/>
    <w:rsid w:val="00122F69"/>
    <w:pPr>
      <w:tabs>
        <w:tab w:val="center" w:pos="4680"/>
        <w:tab w:val="right" w:pos="9360"/>
      </w:tabs>
    </w:pPr>
  </w:style>
  <w:style w:type="character" w:customStyle="1" w:styleId="HeaderChar">
    <w:name w:val="Header Char"/>
    <w:basedOn w:val="DefaultParagraphFont"/>
    <w:link w:val="Header"/>
    <w:uiPriority w:val="99"/>
    <w:rsid w:val="00122F69"/>
    <w:rPr>
      <w:rFonts w:ascii="Calibri" w:eastAsia="Calibri" w:hAnsi="Calibri" w:cs="Times New Roman"/>
      <w:lang w:val="en-US"/>
    </w:rPr>
  </w:style>
  <w:style w:type="paragraph" w:styleId="Footer">
    <w:name w:val="footer"/>
    <w:basedOn w:val="Normal"/>
    <w:link w:val="FooterChar"/>
    <w:uiPriority w:val="99"/>
    <w:unhideWhenUsed/>
    <w:rsid w:val="00122F69"/>
    <w:pPr>
      <w:tabs>
        <w:tab w:val="center" w:pos="4680"/>
        <w:tab w:val="right" w:pos="9360"/>
      </w:tabs>
    </w:pPr>
  </w:style>
  <w:style w:type="character" w:customStyle="1" w:styleId="FooterChar">
    <w:name w:val="Footer Char"/>
    <w:basedOn w:val="DefaultParagraphFont"/>
    <w:link w:val="Footer"/>
    <w:uiPriority w:val="99"/>
    <w:rsid w:val="00122F69"/>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sid w:val="00122F69"/>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122F69"/>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22F69"/>
    <w:rPr>
      <w:rFonts w:ascii="Segoe UI" w:eastAsia="Calibri" w:hAnsi="Segoe UI" w:cs="Segoe UI"/>
      <w:sz w:val="18"/>
      <w:szCs w:val="18"/>
      <w:lang w:val="en-US"/>
    </w:rPr>
  </w:style>
  <w:style w:type="paragraph" w:customStyle="1" w:styleId="Bullet">
    <w:name w:val="Bullet"/>
    <w:basedOn w:val="Normal"/>
    <w:rsid w:val="00122F69"/>
    <w:pPr>
      <w:numPr>
        <w:numId w:val="11"/>
      </w:numPr>
      <w:spacing w:after="0" w:line="240" w:lineRule="auto"/>
    </w:pPr>
    <w:rPr>
      <w:rFonts w:ascii="Arial" w:eastAsia="Times New Roman" w:hAnsi="Arial"/>
      <w:szCs w:val="20"/>
      <w:lang w:val="en-GB"/>
    </w:rPr>
  </w:style>
  <w:style w:type="table" w:styleId="TableGrid">
    <w:name w:val="Table Grid"/>
    <w:basedOn w:val="TableNormal"/>
    <w:uiPriority w:val="59"/>
    <w:rsid w:val="00122F69"/>
    <w:pPr>
      <w:spacing w:after="0" w:line="240" w:lineRule="auto"/>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22F69"/>
    <w:rPr>
      <w:b/>
      <w:bCs/>
    </w:rPr>
  </w:style>
  <w:style w:type="character" w:styleId="CommentReference">
    <w:name w:val="annotation reference"/>
    <w:basedOn w:val="DefaultParagraphFont"/>
    <w:uiPriority w:val="99"/>
    <w:semiHidden/>
    <w:unhideWhenUsed/>
    <w:rsid w:val="00122F69"/>
    <w:rPr>
      <w:sz w:val="16"/>
      <w:szCs w:val="16"/>
    </w:rPr>
  </w:style>
  <w:style w:type="paragraph" w:styleId="CommentText">
    <w:name w:val="annotation text"/>
    <w:basedOn w:val="Normal"/>
    <w:link w:val="CommentTextChar"/>
    <w:uiPriority w:val="99"/>
    <w:semiHidden/>
    <w:unhideWhenUsed/>
    <w:rsid w:val="00122F69"/>
    <w:pPr>
      <w:spacing w:line="240" w:lineRule="auto"/>
    </w:pPr>
    <w:rPr>
      <w:sz w:val="20"/>
      <w:szCs w:val="20"/>
    </w:rPr>
  </w:style>
  <w:style w:type="character" w:customStyle="1" w:styleId="CommentTextChar">
    <w:name w:val="Comment Text Char"/>
    <w:basedOn w:val="DefaultParagraphFont"/>
    <w:link w:val="CommentText"/>
    <w:uiPriority w:val="99"/>
    <w:semiHidden/>
    <w:rsid w:val="00122F6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22F69"/>
    <w:rPr>
      <w:b/>
      <w:bCs/>
    </w:rPr>
  </w:style>
  <w:style w:type="character" w:customStyle="1" w:styleId="CommentSubjectChar">
    <w:name w:val="Comment Subject Char"/>
    <w:basedOn w:val="CommentTextChar"/>
    <w:link w:val="CommentSubject"/>
    <w:uiPriority w:val="99"/>
    <w:semiHidden/>
    <w:rsid w:val="00122F69"/>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sarcom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E64A86B23D246872A5B77210F9447" ma:contentTypeVersion="16" ma:contentTypeDescription="Create a new document." ma:contentTypeScope="" ma:versionID="c7e1aace4e29fbf3f4328fd57ca6737a">
  <xsd:schema xmlns:xsd="http://www.w3.org/2001/XMLSchema" xmlns:xs="http://www.w3.org/2001/XMLSchema" xmlns:p="http://schemas.microsoft.com/office/2006/metadata/properties" xmlns:ns2="59147879-f22d-47fb-82b8-ec8902e7dc5a" xmlns:ns3="ec9c9e1a-eee5-4963-bfca-e74c7bf7d8a9" targetNamespace="http://schemas.microsoft.com/office/2006/metadata/properties" ma:root="true" ma:fieldsID="d6f4bbf161d685912d1a58dbcd2a9efd" ns2:_="" ns3:_="">
    <xsd:import namespace="59147879-f22d-47fb-82b8-ec8902e7dc5a"/>
    <xsd:import namespace="ec9c9e1a-eee5-4963-bfca-e74c7bf7d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47879-f22d-47fb-82b8-ec8902e7d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ead131-8062-4cf7-804a-1a017242f6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9c9e1a-eee5-4963-bfca-e74c7bf7d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427e3c-3cc6-450a-8833-bb3fcd88ff24}" ma:internalName="TaxCatchAll" ma:showField="CatchAllData" ma:web="ec9c9e1a-eee5-4963-bfca-e74c7bf7d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c9c9e1a-eee5-4963-bfca-e74c7bf7d8a9" xsi:nil="true"/>
    <lcf76f155ced4ddcb4097134ff3c332f xmlns="59147879-f22d-47fb-82b8-ec8902e7dc5a">
      <Terms xmlns="http://schemas.microsoft.com/office/infopath/2007/PartnerControls"/>
    </lcf76f155ced4ddcb4097134ff3c332f>
    <SharedWithUsers xmlns="ec9c9e1a-eee5-4963-bfca-e74c7bf7d8a9">
      <UserInfo>
        <DisplayName>Sorrel Bickley</DisplayName>
        <AccountId>129</AccountId>
        <AccountType/>
      </UserInfo>
      <UserInfo>
        <DisplayName>Kate Quillin</DisplayName>
        <AccountId>123</AccountId>
        <AccountType/>
      </UserInfo>
    </SharedWithUsers>
  </documentManagement>
</p:properties>
</file>

<file path=customXml/itemProps1.xml><?xml version="1.0" encoding="utf-8"?>
<ds:datastoreItem xmlns:ds="http://schemas.openxmlformats.org/officeDocument/2006/customXml" ds:itemID="{6ADE9CAD-E26A-4CF1-AB80-A966C260B199}">
  <ds:schemaRefs>
    <ds:schemaRef ds:uri="http://schemas.microsoft.com/sharepoint/v3/contenttype/forms"/>
  </ds:schemaRefs>
</ds:datastoreItem>
</file>

<file path=customXml/itemProps2.xml><?xml version="1.0" encoding="utf-8"?>
<ds:datastoreItem xmlns:ds="http://schemas.openxmlformats.org/officeDocument/2006/customXml" ds:itemID="{1815BB75-65BA-4054-8967-312A6790A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47879-f22d-47fb-82b8-ec8902e7dc5a"/>
    <ds:schemaRef ds:uri="ec9c9e1a-eee5-4963-bfca-e74c7bf7d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E74D-2AD7-41C2-9912-60FD9883CFDE}">
  <ds:schemaRefs>
    <ds:schemaRef ds:uri="http://schemas.microsoft.com/office/2006/metadata/properties"/>
    <ds:schemaRef ds:uri="http://schemas.microsoft.com/office/infopath/2007/PartnerControls"/>
    <ds:schemaRef ds:uri="ec9c9e1a-eee5-4963-bfca-e74c7bf7d8a9"/>
    <ds:schemaRef ds:uri="59147879-f22d-47fb-82b8-ec8902e7dc5a"/>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17</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Quillin</dc:creator>
  <cp:keywords/>
  <dc:description/>
  <cp:lastModifiedBy>Kate Quillin</cp:lastModifiedBy>
  <cp:revision>6</cp:revision>
  <dcterms:created xsi:type="dcterms:W3CDTF">2022-05-03T09:04:00Z</dcterms:created>
  <dcterms:modified xsi:type="dcterms:W3CDTF">2022-05-06T08:57:00Z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0x010100C41E64A86B23D246872A5B77210F9447</vt:lpwstr>
  </property>
  <property fmtid="{D5CDD505-2E9C-101B-9397-08002B2CF9AE}" pid="3" name="MediaServiceImageTags">
    <vt:lpwstr/>
  </property>
</Properties>
</file>